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DED2" w14:textId="583FF0E3" w:rsidR="47977CAA" w:rsidRDefault="47977CAA" w:rsidP="31E487FE">
      <w:pPr>
        <w:spacing w:line="276" w:lineRule="auto"/>
        <w:rPr>
          <w:rFonts w:ascii="Calibri" w:eastAsia="Calibri" w:hAnsi="Calibri" w:cs="Calibri"/>
          <w:b/>
          <w:bCs/>
        </w:rPr>
      </w:pPr>
      <w:r w:rsidRPr="31E487FE">
        <w:rPr>
          <w:rFonts w:ascii="Calibri" w:eastAsia="Calibri" w:hAnsi="Calibri" w:cs="Calibri"/>
          <w:b/>
          <w:bCs/>
        </w:rPr>
        <w:t xml:space="preserve">Barnardo’s Challenge Event Terms and Conditions </w:t>
      </w:r>
    </w:p>
    <w:p w14:paraId="50D65491" w14:textId="262F9C55" w:rsidR="47977CAA" w:rsidRDefault="429A8541" w:rsidP="31E487FE">
      <w:pPr>
        <w:spacing w:line="276" w:lineRule="auto"/>
        <w:rPr>
          <w:rFonts w:ascii="Calibri" w:eastAsia="Calibri" w:hAnsi="Calibri" w:cs="Calibri"/>
          <w:b/>
          <w:bCs/>
        </w:rPr>
      </w:pPr>
      <w:r w:rsidRPr="24707E8C">
        <w:rPr>
          <w:rFonts w:ascii="Calibri" w:eastAsia="Calibri" w:hAnsi="Calibri" w:cs="Calibri"/>
          <w:b/>
          <w:bCs/>
        </w:rPr>
        <w:t>The Cardiff Half Marathon</w:t>
      </w:r>
      <w:r w:rsidR="47977CAA" w:rsidRPr="24707E8C">
        <w:rPr>
          <w:rFonts w:ascii="Calibri" w:eastAsia="Calibri" w:hAnsi="Calibri" w:cs="Calibri"/>
          <w:b/>
          <w:bCs/>
        </w:rPr>
        <w:t xml:space="preserve"> 202</w:t>
      </w:r>
      <w:r w:rsidR="743DB4EF" w:rsidRPr="24707E8C">
        <w:rPr>
          <w:rFonts w:ascii="Calibri" w:eastAsia="Calibri" w:hAnsi="Calibri" w:cs="Calibri"/>
          <w:b/>
          <w:bCs/>
        </w:rPr>
        <w:t>4</w:t>
      </w:r>
      <w:r w:rsidR="47977CAA" w:rsidRPr="24707E8C">
        <w:rPr>
          <w:rFonts w:ascii="Calibri" w:eastAsia="Calibri" w:hAnsi="Calibri" w:cs="Calibri"/>
          <w:b/>
          <w:bCs/>
        </w:rPr>
        <w:t xml:space="preserve">, </w:t>
      </w:r>
      <w:r w:rsidR="2CCEA20A" w:rsidRPr="24707E8C">
        <w:rPr>
          <w:rFonts w:ascii="Calibri" w:eastAsia="Calibri" w:hAnsi="Calibri" w:cs="Calibri"/>
          <w:b/>
          <w:bCs/>
        </w:rPr>
        <w:t>October</w:t>
      </w:r>
      <w:r w:rsidR="47977CAA" w:rsidRPr="24707E8C">
        <w:rPr>
          <w:rFonts w:ascii="Calibri" w:eastAsia="Calibri" w:hAnsi="Calibri" w:cs="Calibri"/>
          <w:b/>
          <w:bCs/>
        </w:rPr>
        <w:t xml:space="preserve"> 202</w:t>
      </w:r>
      <w:r w:rsidR="065663F9" w:rsidRPr="24707E8C">
        <w:rPr>
          <w:rFonts w:ascii="Calibri" w:eastAsia="Calibri" w:hAnsi="Calibri" w:cs="Calibri"/>
          <w:b/>
          <w:bCs/>
        </w:rPr>
        <w:t>4</w:t>
      </w:r>
      <w:r w:rsidR="47977CAA" w:rsidRPr="24707E8C">
        <w:rPr>
          <w:rFonts w:ascii="Calibri" w:eastAsia="Calibri" w:hAnsi="Calibri" w:cs="Calibri"/>
          <w:b/>
          <w:bCs/>
        </w:rPr>
        <w:t xml:space="preserve">, </w:t>
      </w:r>
      <w:r w:rsidR="1C95F3F4" w:rsidRPr="24707E8C">
        <w:rPr>
          <w:rFonts w:ascii="Calibri" w:eastAsia="Calibri" w:hAnsi="Calibri" w:cs="Calibri"/>
          <w:b/>
          <w:bCs/>
        </w:rPr>
        <w:t>Cardiff, Wales</w:t>
      </w:r>
      <w:r w:rsidR="47977CAA" w:rsidRPr="24707E8C">
        <w:rPr>
          <w:rFonts w:ascii="Calibri" w:eastAsia="Calibri" w:hAnsi="Calibri" w:cs="Calibri"/>
          <w:b/>
          <w:bCs/>
        </w:rPr>
        <w:t xml:space="preserve"> </w:t>
      </w:r>
      <w:ins w:id="0" w:author="Nick Williams" w:date="2023-12-07T09:14:00Z">
        <w:r w:rsidR="007A1A5B">
          <w:rPr>
            <w:rFonts w:ascii="Calibri" w:eastAsia="Calibri" w:hAnsi="Calibri" w:cs="Calibri"/>
            <w:b/>
            <w:bCs/>
          </w:rPr>
          <w:t>(</w:t>
        </w:r>
      </w:ins>
      <w:ins w:id="1" w:author="Nick Williams" w:date="2023-12-07T09:15:00Z">
        <w:r w:rsidR="007A1A5B">
          <w:rPr>
            <w:rFonts w:ascii="Calibri" w:eastAsia="Calibri" w:hAnsi="Calibri" w:cs="Calibri"/>
            <w:b/>
            <w:bCs/>
          </w:rPr>
          <w:t>‘Event’)</w:t>
        </w:r>
      </w:ins>
    </w:p>
    <w:p w14:paraId="54D4EDB8" w14:textId="26EF575E" w:rsidR="47977CAA" w:rsidRDefault="47977CAA" w:rsidP="31E487FE">
      <w:pPr>
        <w:spacing w:line="276" w:lineRule="auto"/>
        <w:rPr>
          <w:rFonts w:ascii="Calibri" w:eastAsia="Calibri" w:hAnsi="Calibri" w:cs="Calibri"/>
          <w:b/>
          <w:bCs/>
        </w:rPr>
      </w:pPr>
      <w:r w:rsidRPr="31E487FE">
        <w:rPr>
          <w:rFonts w:ascii="Calibri" w:eastAsia="Calibri" w:hAnsi="Calibri" w:cs="Calibri"/>
          <w:b/>
          <w:bCs/>
        </w:rPr>
        <w:t>By applying for entry into the Event I agree with Barnardo’s that:</w:t>
      </w:r>
    </w:p>
    <w:p w14:paraId="5A5AE7B1" w14:textId="54848E90" w:rsidR="31E487FE" w:rsidRDefault="31E487FE" w:rsidP="31E487FE">
      <w:pPr>
        <w:spacing w:line="276" w:lineRule="auto"/>
        <w:rPr>
          <w:rFonts w:ascii="Calibri" w:eastAsia="Calibri" w:hAnsi="Calibri" w:cs="Calibri"/>
        </w:rPr>
      </w:pPr>
    </w:p>
    <w:p w14:paraId="3C5E8190" w14:textId="7550E801" w:rsidR="47977CAA" w:rsidRDefault="47977CAA" w:rsidP="31E487FE">
      <w:pPr>
        <w:spacing w:line="276" w:lineRule="auto"/>
      </w:pPr>
      <w:r w:rsidRPr="31E487FE">
        <w:rPr>
          <w:rFonts w:ascii="Calibri" w:eastAsia="Calibri" w:hAnsi="Calibri" w:cs="Calibri"/>
          <w:b/>
          <w:bCs/>
        </w:rPr>
        <w:t xml:space="preserve">Registration and participation </w:t>
      </w:r>
    </w:p>
    <w:p w14:paraId="07C8E224" w14:textId="5A288018" w:rsidR="47977CAA" w:rsidRDefault="47977CAA"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 xml:space="preserve">I will be aged 18 years or over on the date of the Event. </w:t>
      </w:r>
    </w:p>
    <w:p w14:paraId="40EC0B9B" w14:textId="7838EF71" w:rsidR="47977CAA" w:rsidRDefault="47977CAA" w:rsidP="31E487FE">
      <w:pPr>
        <w:pStyle w:val="ListParagraph"/>
        <w:numPr>
          <w:ilvl w:val="0"/>
          <w:numId w:val="4"/>
        </w:numPr>
        <w:spacing w:line="276" w:lineRule="auto"/>
        <w:rPr>
          <w:rFonts w:ascii="Calibri" w:eastAsia="Calibri" w:hAnsi="Calibri" w:cs="Calibri"/>
        </w:rPr>
      </w:pPr>
      <w:r w:rsidRPr="24707E8C">
        <w:rPr>
          <w:rFonts w:ascii="Calibri" w:eastAsia="Calibri" w:hAnsi="Calibri" w:cs="Calibri"/>
        </w:rPr>
        <w:t>I will pay a non-refundable registration fee of £</w:t>
      </w:r>
      <w:r w:rsidR="568AC258" w:rsidRPr="24707E8C">
        <w:rPr>
          <w:rFonts w:ascii="Calibri" w:eastAsia="Calibri" w:hAnsi="Calibri" w:cs="Calibri"/>
        </w:rPr>
        <w:t>10</w:t>
      </w:r>
      <w:r w:rsidRPr="24707E8C">
        <w:rPr>
          <w:rFonts w:ascii="Calibri" w:eastAsia="Calibri" w:hAnsi="Calibri" w:cs="Calibri"/>
        </w:rPr>
        <w:t>.00 (or £</w:t>
      </w:r>
      <w:r w:rsidR="39520C4F" w:rsidRPr="24707E8C">
        <w:rPr>
          <w:rFonts w:ascii="Calibri" w:eastAsia="Calibri" w:hAnsi="Calibri" w:cs="Calibri"/>
        </w:rPr>
        <w:t>5</w:t>
      </w:r>
      <w:r w:rsidRPr="24707E8C">
        <w:rPr>
          <w:rFonts w:ascii="Calibri" w:eastAsia="Calibri" w:hAnsi="Calibri" w:cs="Calibri"/>
        </w:rPr>
        <w:t xml:space="preserve"> Early Bird offer if applicable) to secure my place. </w:t>
      </w:r>
    </w:p>
    <w:p w14:paraId="26093CB1" w14:textId="4D708BDE" w:rsidR="47977CAA" w:rsidRDefault="47977CAA"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 xml:space="preserve">I will inform Barnardo’s Challenge Events Team immediately if I am unable to take part in the Event. When my withdrawal is acknowledged, I will not be liable to raise any further sponsorship. </w:t>
      </w:r>
    </w:p>
    <w:p w14:paraId="27C96872" w14:textId="2F557494" w:rsidR="47977CAA" w:rsidRDefault="47977CAA"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 xml:space="preserve">I acknowledge I cannot swap, sell or transfer my place in the Event or allow anyone else to participate on my behalf. </w:t>
      </w:r>
    </w:p>
    <w:p w14:paraId="27968ED1" w14:textId="6963BEB5" w:rsidR="47977CAA" w:rsidRDefault="47977CAA"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 xml:space="preserve">I understand that Barnardo’s </w:t>
      </w:r>
      <w:proofErr w:type="spellStart"/>
      <w:r w:rsidRPr="31E487FE">
        <w:rPr>
          <w:rFonts w:ascii="Calibri" w:eastAsia="Calibri" w:hAnsi="Calibri" w:cs="Calibri"/>
        </w:rPr>
        <w:t>ha</w:t>
      </w:r>
      <w:ins w:id="2" w:author="Nick Williams" w:date="2023-12-07T09:15:00Z">
        <w:r w:rsidR="005239E7">
          <w:rPr>
            <w:rFonts w:ascii="Calibri" w:eastAsia="Calibri" w:hAnsi="Calibri" w:cs="Calibri"/>
          </w:rPr>
          <w:t>s</w:t>
        </w:r>
      </w:ins>
      <w:del w:id="3" w:author="Nick Williams" w:date="2023-12-07T09:15:00Z">
        <w:r w:rsidRPr="31E487FE" w:rsidDel="005239E7">
          <w:rPr>
            <w:rFonts w:ascii="Calibri" w:eastAsia="Calibri" w:hAnsi="Calibri" w:cs="Calibri"/>
          </w:rPr>
          <w:delText xml:space="preserve">ve </w:delText>
        </w:r>
      </w:del>
      <w:r w:rsidRPr="31E487FE">
        <w:rPr>
          <w:rFonts w:ascii="Calibri" w:eastAsia="Calibri" w:hAnsi="Calibri" w:cs="Calibri"/>
        </w:rPr>
        <w:t>the</w:t>
      </w:r>
      <w:proofErr w:type="spellEnd"/>
      <w:r w:rsidRPr="31E487FE">
        <w:rPr>
          <w:rFonts w:ascii="Calibri" w:eastAsia="Calibri" w:hAnsi="Calibri" w:cs="Calibri"/>
        </w:rPr>
        <w:t xml:space="preserve"> right to refuse registration or application for a place in an Event without providing reasons for doing so and at any time. </w:t>
      </w:r>
    </w:p>
    <w:p w14:paraId="61C542A7" w14:textId="25B02D02" w:rsidR="47977CAA" w:rsidRDefault="47977CAA"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I understand that in order to take part in the Event, I must complete the Event Organiser’s registration in addition to my application. Failure to complete the Event registration by any applicable deadline may mean I am unable to participate in the Event.</w:t>
      </w:r>
    </w:p>
    <w:p w14:paraId="31EA1C4D" w14:textId="3EAB4458" w:rsidR="47472CE2" w:rsidRDefault="005239E7" w:rsidP="31E487FE">
      <w:pPr>
        <w:spacing w:line="276" w:lineRule="auto"/>
        <w:rPr>
          <w:rFonts w:ascii="Calibri" w:eastAsia="Calibri" w:hAnsi="Calibri" w:cs="Calibri"/>
          <w:b/>
          <w:bCs/>
        </w:rPr>
      </w:pPr>
      <w:r>
        <w:rPr>
          <w:rFonts w:ascii="Calibri" w:eastAsia="Calibri" w:hAnsi="Calibri" w:cs="Calibri"/>
          <w:b/>
          <w:bCs/>
        </w:rPr>
        <w:t>F</w:t>
      </w:r>
      <w:r w:rsidR="47472CE2" w:rsidRPr="31E487FE">
        <w:rPr>
          <w:rFonts w:ascii="Calibri" w:eastAsia="Calibri" w:hAnsi="Calibri" w:cs="Calibri"/>
          <w:b/>
          <w:bCs/>
        </w:rPr>
        <w:t xml:space="preserve">undraising </w:t>
      </w:r>
      <w:r>
        <w:rPr>
          <w:rFonts w:ascii="Calibri" w:eastAsia="Calibri" w:hAnsi="Calibri" w:cs="Calibri"/>
          <w:b/>
          <w:bCs/>
        </w:rPr>
        <w:t>T</w:t>
      </w:r>
      <w:r w:rsidR="47472CE2" w:rsidRPr="31E487FE">
        <w:rPr>
          <w:rFonts w:ascii="Calibri" w:eastAsia="Calibri" w:hAnsi="Calibri" w:cs="Calibri"/>
          <w:b/>
          <w:bCs/>
        </w:rPr>
        <w:t xml:space="preserve">arget </w:t>
      </w:r>
    </w:p>
    <w:p w14:paraId="03C2D370" w14:textId="1A10AE1A" w:rsidR="47472CE2" w:rsidRPr="00085951" w:rsidRDefault="47472CE2" w:rsidP="31E487FE">
      <w:pPr>
        <w:pStyle w:val="ListParagraph"/>
        <w:numPr>
          <w:ilvl w:val="0"/>
          <w:numId w:val="4"/>
        </w:numPr>
        <w:spacing w:line="276" w:lineRule="auto"/>
        <w:rPr>
          <w:rFonts w:ascii="Calibri" w:eastAsia="Calibri" w:hAnsi="Calibri" w:cs="Calibri"/>
          <w:rPrChange w:id="4" w:author="Susie Bailey" w:date="2023-12-19T09:29:00Z">
            <w:rPr>
              <w:rFonts w:ascii="Calibri" w:eastAsia="Calibri" w:hAnsi="Calibri" w:cs="Calibri"/>
              <w:highlight w:val="yellow"/>
            </w:rPr>
          </w:rPrChange>
        </w:rPr>
      </w:pPr>
      <w:r w:rsidRPr="00085951">
        <w:rPr>
          <w:rFonts w:ascii="Calibri" w:eastAsia="Calibri" w:hAnsi="Calibri" w:cs="Calibri"/>
          <w:rPrChange w:id="5" w:author="Susie Bailey" w:date="2023-12-19T09:29:00Z">
            <w:rPr>
              <w:rFonts w:ascii="Calibri" w:eastAsia="Calibri" w:hAnsi="Calibri" w:cs="Calibri"/>
              <w:highlight w:val="yellow"/>
            </w:rPr>
          </w:rPrChange>
        </w:rPr>
        <w:t xml:space="preserve">I pledge to raise </w:t>
      </w:r>
      <w:r w:rsidR="005239E7" w:rsidRPr="00085951">
        <w:rPr>
          <w:rFonts w:ascii="Calibri" w:eastAsia="Calibri" w:hAnsi="Calibri" w:cs="Calibri"/>
          <w:rPrChange w:id="6" w:author="Susie Bailey" w:date="2023-12-19T09:29:00Z">
            <w:rPr>
              <w:rFonts w:ascii="Calibri" w:eastAsia="Calibri" w:hAnsi="Calibri" w:cs="Calibri"/>
              <w:highlight w:val="yellow"/>
            </w:rPr>
          </w:rPrChange>
        </w:rPr>
        <w:t xml:space="preserve">the following minimum amount for Barnardo’s through my participation in </w:t>
      </w:r>
      <w:proofErr w:type="gramStart"/>
      <w:r w:rsidR="005239E7" w:rsidRPr="00085951">
        <w:rPr>
          <w:rFonts w:ascii="Calibri" w:eastAsia="Calibri" w:hAnsi="Calibri" w:cs="Calibri"/>
          <w:rPrChange w:id="7" w:author="Susie Bailey" w:date="2023-12-19T09:29:00Z">
            <w:rPr>
              <w:rFonts w:ascii="Calibri" w:eastAsia="Calibri" w:hAnsi="Calibri" w:cs="Calibri"/>
              <w:highlight w:val="yellow"/>
            </w:rPr>
          </w:rPrChange>
        </w:rPr>
        <w:t>the  Event</w:t>
      </w:r>
      <w:proofErr w:type="gramEnd"/>
      <w:r w:rsidR="005239E7" w:rsidRPr="00085951">
        <w:rPr>
          <w:rFonts w:ascii="Calibri" w:eastAsia="Calibri" w:hAnsi="Calibri" w:cs="Calibri"/>
          <w:rPrChange w:id="8" w:author="Susie Bailey" w:date="2023-12-19T09:29:00Z">
            <w:rPr>
              <w:rFonts w:ascii="Calibri" w:eastAsia="Calibri" w:hAnsi="Calibri" w:cs="Calibri"/>
              <w:highlight w:val="yellow"/>
            </w:rPr>
          </w:rPrChange>
        </w:rPr>
        <w:t>: (</w:t>
      </w:r>
      <w:proofErr w:type="spellStart"/>
      <w:r w:rsidR="005239E7" w:rsidRPr="00085951">
        <w:rPr>
          <w:rFonts w:ascii="Calibri" w:eastAsia="Calibri" w:hAnsi="Calibri" w:cs="Calibri"/>
          <w:rPrChange w:id="9" w:author="Susie Bailey" w:date="2023-12-19T09:29:00Z">
            <w:rPr>
              <w:rFonts w:ascii="Calibri" w:eastAsia="Calibri" w:hAnsi="Calibri" w:cs="Calibri"/>
              <w:highlight w:val="yellow"/>
            </w:rPr>
          </w:rPrChange>
        </w:rPr>
        <w:t>i</w:t>
      </w:r>
      <w:proofErr w:type="spellEnd"/>
      <w:r w:rsidR="005239E7" w:rsidRPr="00085951">
        <w:rPr>
          <w:rFonts w:ascii="Calibri" w:eastAsia="Calibri" w:hAnsi="Calibri" w:cs="Calibri"/>
          <w:rPrChange w:id="10" w:author="Susie Bailey" w:date="2023-12-19T09:29:00Z">
            <w:rPr>
              <w:rFonts w:ascii="Calibri" w:eastAsia="Calibri" w:hAnsi="Calibri" w:cs="Calibri"/>
              <w:highlight w:val="yellow"/>
            </w:rPr>
          </w:rPrChange>
        </w:rPr>
        <w:t xml:space="preserve">) </w:t>
      </w:r>
      <w:r w:rsidR="001A4D75" w:rsidRPr="00085951">
        <w:rPr>
          <w:rFonts w:ascii="Calibri" w:eastAsia="Calibri" w:hAnsi="Calibri" w:cs="Calibri"/>
          <w:rPrChange w:id="11" w:author="Susie Bailey" w:date="2023-12-19T09:29:00Z">
            <w:rPr>
              <w:rFonts w:ascii="Calibri" w:eastAsia="Calibri" w:hAnsi="Calibri" w:cs="Calibri"/>
              <w:highlight w:val="yellow"/>
            </w:rPr>
          </w:rPrChange>
        </w:rPr>
        <w:t>£200 (if registered before 01/01/2024)</w:t>
      </w:r>
      <w:r w:rsidR="005239E7" w:rsidRPr="00085951">
        <w:rPr>
          <w:rFonts w:ascii="Calibri" w:eastAsia="Calibri" w:hAnsi="Calibri" w:cs="Calibri"/>
          <w:rPrChange w:id="12" w:author="Susie Bailey" w:date="2023-12-19T09:29:00Z">
            <w:rPr>
              <w:rFonts w:ascii="Calibri" w:eastAsia="Calibri" w:hAnsi="Calibri" w:cs="Calibri"/>
              <w:highlight w:val="yellow"/>
            </w:rPr>
          </w:rPrChange>
        </w:rPr>
        <w:t>;</w:t>
      </w:r>
      <w:r w:rsidR="001A4D75" w:rsidRPr="00085951">
        <w:rPr>
          <w:rFonts w:ascii="Calibri" w:eastAsia="Calibri" w:hAnsi="Calibri" w:cs="Calibri"/>
          <w:rPrChange w:id="13" w:author="Susie Bailey" w:date="2023-12-19T09:29:00Z">
            <w:rPr>
              <w:rFonts w:ascii="Calibri" w:eastAsia="Calibri" w:hAnsi="Calibri" w:cs="Calibri"/>
              <w:highlight w:val="yellow"/>
            </w:rPr>
          </w:rPrChange>
        </w:rPr>
        <w:t xml:space="preserve"> or </w:t>
      </w:r>
      <w:r w:rsidR="005239E7" w:rsidRPr="00085951">
        <w:rPr>
          <w:rFonts w:ascii="Calibri" w:eastAsia="Calibri" w:hAnsi="Calibri" w:cs="Calibri"/>
          <w:rPrChange w:id="14" w:author="Susie Bailey" w:date="2023-12-19T09:29:00Z">
            <w:rPr>
              <w:rFonts w:ascii="Calibri" w:eastAsia="Calibri" w:hAnsi="Calibri" w:cs="Calibri"/>
              <w:highlight w:val="yellow"/>
            </w:rPr>
          </w:rPrChange>
        </w:rPr>
        <w:t xml:space="preserve">(ii) </w:t>
      </w:r>
      <w:r w:rsidRPr="00085951">
        <w:rPr>
          <w:rFonts w:ascii="Calibri" w:eastAsia="Calibri" w:hAnsi="Calibri" w:cs="Calibri"/>
          <w:rPrChange w:id="15" w:author="Susie Bailey" w:date="2023-12-19T09:29:00Z">
            <w:rPr>
              <w:rFonts w:ascii="Calibri" w:eastAsia="Calibri" w:hAnsi="Calibri" w:cs="Calibri"/>
              <w:highlight w:val="yellow"/>
            </w:rPr>
          </w:rPrChange>
        </w:rPr>
        <w:t>£</w:t>
      </w:r>
      <w:r w:rsidR="2193EEFF" w:rsidRPr="00085951">
        <w:rPr>
          <w:rFonts w:ascii="Calibri" w:eastAsia="Calibri" w:hAnsi="Calibri" w:cs="Calibri"/>
          <w:rPrChange w:id="16" w:author="Susie Bailey" w:date="2023-12-19T09:29:00Z">
            <w:rPr>
              <w:rFonts w:ascii="Calibri" w:eastAsia="Calibri" w:hAnsi="Calibri" w:cs="Calibri"/>
              <w:highlight w:val="yellow"/>
            </w:rPr>
          </w:rPrChange>
        </w:rPr>
        <w:t>2</w:t>
      </w:r>
      <w:r w:rsidR="001A4D75" w:rsidRPr="00085951">
        <w:rPr>
          <w:rFonts w:ascii="Calibri" w:eastAsia="Calibri" w:hAnsi="Calibri" w:cs="Calibri"/>
          <w:rPrChange w:id="17" w:author="Susie Bailey" w:date="2023-12-19T09:29:00Z">
            <w:rPr>
              <w:rFonts w:ascii="Calibri" w:eastAsia="Calibri" w:hAnsi="Calibri" w:cs="Calibri"/>
              <w:highlight w:val="yellow"/>
            </w:rPr>
          </w:rPrChange>
        </w:rPr>
        <w:t>25</w:t>
      </w:r>
      <w:r w:rsidRPr="00085951">
        <w:rPr>
          <w:rFonts w:ascii="Calibri" w:eastAsia="Calibri" w:hAnsi="Calibri" w:cs="Calibri"/>
          <w:rPrChange w:id="18" w:author="Susie Bailey" w:date="2023-12-19T09:29:00Z">
            <w:rPr>
              <w:rFonts w:ascii="Calibri" w:eastAsia="Calibri" w:hAnsi="Calibri" w:cs="Calibri"/>
              <w:highlight w:val="yellow"/>
            </w:rPr>
          </w:rPrChange>
        </w:rPr>
        <w:t>.00</w:t>
      </w:r>
      <w:r w:rsidR="00CB162E" w:rsidRPr="00085951">
        <w:rPr>
          <w:rFonts w:ascii="Calibri" w:eastAsia="Calibri" w:hAnsi="Calibri" w:cs="Calibri"/>
          <w:rPrChange w:id="19" w:author="Susie Bailey" w:date="2023-12-19T09:29:00Z">
            <w:rPr>
              <w:rFonts w:ascii="Calibri" w:eastAsia="Calibri" w:hAnsi="Calibri" w:cs="Calibri"/>
              <w:highlight w:val="yellow"/>
            </w:rPr>
          </w:rPrChange>
        </w:rPr>
        <w:t xml:space="preserve"> (if registered after</w:t>
      </w:r>
      <w:r w:rsidR="00B704F6" w:rsidRPr="00085951">
        <w:rPr>
          <w:rFonts w:ascii="Calibri" w:eastAsia="Calibri" w:hAnsi="Calibri" w:cs="Calibri"/>
          <w:rPrChange w:id="20" w:author="Susie Bailey" w:date="2023-12-19T09:29:00Z">
            <w:rPr>
              <w:rFonts w:ascii="Calibri" w:eastAsia="Calibri" w:hAnsi="Calibri" w:cs="Calibri"/>
              <w:highlight w:val="yellow"/>
            </w:rPr>
          </w:rPrChange>
        </w:rPr>
        <w:t xml:space="preserve"> 01/01/2024)</w:t>
      </w:r>
      <w:r w:rsidR="004015B7" w:rsidRPr="00085951">
        <w:rPr>
          <w:rFonts w:ascii="Calibri" w:eastAsia="Calibri" w:hAnsi="Calibri" w:cs="Calibri"/>
          <w:rPrChange w:id="21" w:author="Susie Bailey" w:date="2023-12-19T09:29:00Z">
            <w:rPr>
              <w:rFonts w:ascii="Calibri" w:eastAsia="Calibri" w:hAnsi="Calibri" w:cs="Calibri"/>
              <w:highlight w:val="yellow"/>
            </w:rPr>
          </w:rPrChange>
        </w:rPr>
        <w:t xml:space="preserve"> (“</w:t>
      </w:r>
      <w:r w:rsidR="004015B7" w:rsidRPr="00085951">
        <w:rPr>
          <w:rFonts w:ascii="Calibri" w:eastAsia="Calibri" w:hAnsi="Calibri" w:cs="Calibri"/>
          <w:b/>
          <w:bCs/>
          <w:rPrChange w:id="22" w:author="Susie Bailey" w:date="2023-12-19T09:29:00Z">
            <w:rPr>
              <w:rFonts w:ascii="Calibri" w:eastAsia="Calibri" w:hAnsi="Calibri" w:cs="Calibri"/>
              <w:b/>
              <w:bCs/>
              <w:highlight w:val="yellow"/>
            </w:rPr>
          </w:rPrChange>
        </w:rPr>
        <w:t>Fundraising Minimum Amount</w:t>
      </w:r>
      <w:r w:rsidR="004015B7" w:rsidRPr="00085951">
        <w:rPr>
          <w:rFonts w:ascii="Calibri" w:eastAsia="Calibri" w:hAnsi="Calibri" w:cs="Calibri"/>
          <w:rPrChange w:id="23" w:author="Susie Bailey" w:date="2023-12-19T09:29:00Z">
            <w:rPr>
              <w:rFonts w:ascii="Calibri" w:eastAsia="Calibri" w:hAnsi="Calibri" w:cs="Calibri"/>
              <w:highlight w:val="yellow"/>
            </w:rPr>
          </w:rPrChange>
        </w:rPr>
        <w:t>”)</w:t>
      </w:r>
      <w:r w:rsidR="005239E7" w:rsidRPr="00085951">
        <w:rPr>
          <w:rFonts w:ascii="Calibri" w:eastAsia="Calibri" w:hAnsi="Calibri" w:cs="Calibri"/>
          <w:rPrChange w:id="24" w:author="Susie Bailey" w:date="2023-12-19T09:29:00Z">
            <w:rPr>
              <w:rFonts w:ascii="Calibri" w:eastAsia="Calibri" w:hAnsi="Calibri" w:cs="Calibri"/>
              <w:highlight w:val="yellow"/>
            </w:rPr>
          </w:rPrChange>
        </w:rPr>
        <w:t>. I understand that this amount</w:t>
      </w:r>
      <w:r w:rsidRPr="00085951">
        <w:rPr>
          <w:rFonts w:ascii="Calibri" w:eastAsia="Calibri" w:hAnsi="Calibri" w:cs="Calibri"/>
          <w:rPrChange w:id="25" w:author="Susie Bailey" w:date="2023-12-19T09:29:00Z">
            <w:rPr>
              <w:rFonts w:ascii="Calibri" w:eastAsia="Calibri" w:hAnsi="Calibri" w:cs="Calibri"/>
              <w:highlight w:val="yellow"/>
            </w:rPr>
          </w:rPrChange>
        </w:rPr>
        <w:t xml:space="preserve"> exclud</w:t>
      </w:r>
      <w:r w:rsidR="005239E7" w:rsidRPr="00085951">
        <w:rPr>
          <w:rFonts w:ascii="Calibri" w:eastAsia="Calibri" w:hAnsi="Calibri" w:cs="Calibri"/>
          <w:rPrChange w:id="26" w:author="Susie Bailey" w:date="2023-12-19T09:29:00Z">
            <w:rPr>
              <w:rFonts w:ascii="Calibri" w:eastAsia="Calibri" w:hAnsi="Calibri" w:cs="Calibri"/>
              <w:highlight w:val="yellow"/>
            </w:rPr>
          </w:rPrChange>
        </w:rPr>
        <w:t>es</w:t>
      </w:r>
      <w:r w:rsidRPr="00085951">
        <w:rPr>
          <w:rFonts w:ascii="Calibri" w:eastAsia="Calibri" w:hAnsi="Calibri" w:cs="Calibri"/>
          <w:rPrChange w:id="27" w:author="Susie Bailey" w:date="2023-12-19T09:29:00Z">
            <w:rPr>
              <w:rFonts w:ascii="Calibri" w:eastAsia="Calibri" w:hAnsi="Calibri" w:cs="Calibri"/>
              <w:highlight w:val="yellow"/>
            </w:rPr>
          </w:rPrChange>
        </w:rPr>
        <w:t xml:space="preserve"> gift aid and </w:t>
      </w:r>
      <w:r w:rsidR="005239E7" w:rsidRPr="00085951">
        <w:rPr>
          <w:rFonts w:ascii="Calibri" w:eastAsia="Calibri" w:hAnsi="Calibri" w:cs="Calibri"/>
          <w:rPrChange w:id="28" w:author="Susie Bailey" w:date="2023-12-19T09:29:00Z">
            <w:rPr>
              <w:rFonts w:ascii="Calibri" w:eastAsia="Calibri" w:hAnsi="Calibri" w:cs="Calibri"/>
              <w:highlight w:val="yellow"/>
            </w:rPr>
          </w:rPrChange>
        </w:rPr>
        <w:t xml:space="preserve">the </w:t>
      </w:r>
      <w:r w:rsidRPr="00085951">
        <w:rPr>
          <w:rFonts w:ascii="Calibri" w:eastAsia="Calibri" w:hAnsi="Calibri" w:cs="Calibri"/>
          <w:rPrChange w:id="29" w:author="Susie Bailey" w:date="2023-12-19T09:29:00Z">
            <w:rPr>
              <w:rFonts w:ascii="Calibri" w:eastAsia="Calibri" w:hAnsi="Calibri" w:cs="Calibri"/>
              <w:highlight w:val="yellow"/>
            </w:rPr>
          </w:rPrChange>
        </w:rPr>
        <w:t xml:space="preserve">registration fee. </w:t>
      </w:r>
    </w:p>
    <w:p w14:paraId="604302AC" w14:textId="427EFA05" w:rsidR="47472CE2" w:rsidRDefault="47472CE2"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If at any point I feel unable to raise the</w:t>
      </w:r>
      <w:r w:rsidR="004015B7">
        <w:rPr>
          <w:rFonts w:ascii="Calibri" w:eastAsia="Calibri" w:hAnsi="Calibri" w:cs="Calibri"/>
        </w:rPr>
        <w:t xml:space="preserve"> Fundraising Minimum </w:t>
      </w:r>
      <w:proofErr w:type="gramStart"/>
      <w:r w:rsidR="004015B7">
        <w:rPr>
          <w:rFonts w:ascii="Calibri" w:eastAsia="Calibri" w:hAnsi="Calibri" w:cs="Calibri"/>
        </w:rPr>
        <w:t xml:space="preserve">Amount </w:t>
      </w:r>
      <w:r w:rsidRPr="31E487FE">
        <w:rPr>
          <w:rFonts w:ascii="Calibri" w:eastAsia="Calibri" w:hAnsi="Calibri" w:cs="Calibri"/>
        </w:rPr>
        <w:t xml:space="preserve"> I</w:t>
      </w:r>
      <w:proofErr w:type="gramEnd"/>
      <w:r w:rsidRPr="31E487FE">
        <w:rPr>
          <w:rFonts w:ascii="Calibri" w:eastAsia="Calibri" w:hAnsi="Calibri" w:cs="Calibri"/>
        </w:rPr>
        <w:t xml:space="preserve"> will inform Barnardo’s Challenge Events team immediately in order that they can have the opportunity to offer assistance with fundraising. </w:t>
      </w:r>
    </w:p>
    <w:p w14:paraId="3680CEBE" w14:textId="6FF38704" w:rsidR="31E487FE" w:rsidRDefault="31E487FE" w:rsidP="31E487FE">
      <w:pPr>
        <w:spacing w:line="276" w:lineRule="auto"/>
        <w:rPr>
          <w:rFonts w:ascii="Calibri" w:eastAsia="Calibri" w:hAnsi="Calibri" w:cs="Calibri"/>
        </w:rPr>
      </w:pPr>
    </w:p>
    <w:p w14:paraId="45D96472" w14:textId="0D708D6A" w:rsidR="47472CE2" w:rsidRDefault="47472CE2" w:rsidP="31E487FE">
      <w:pPr>
        <w:spacing w:line="276" w:lineRule="auto"/>
        <w:rPr>
          <w:rFonts w:ascii="Calibri" w:eastAsia="Calibri" w:hAnsi="Calibri" w:cs="Calibri"/>
          <w:b/>
          <w:bCs/>
        </w:rPr>
      </w:pPr>
      <w:r w:rsidRPr="31E487FE">
        <w:rPr>
          <w:rFonts w:ascii="Calibri" w:eastAsia="Calibri" w:hAnsi="Calibri" w:cs="Calibri"/>
          <w:b/>
          <w:bCs/>
        </w:rPr>
        <w:t xml:space="preserve">Donations and payment terms </w:t>
      </w:r>
    </w:p>
    <w:p w14:paraId="2FCC88E0" w14:textId="2BFE989D" w:rsidR="47472CE2" w:rsidRDefault="47472CE2"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I will regularly (within 30 days of receiving the money) pay all money collected on behalf of Barnardo’s to Barnardo’s directly by the following means:</w:t>
      </w:r>
    </w:p>
    <w:p w14:paraId="791F42CC" w14:textId="41472A14" w:rsidR="47472CE2" w:rsidRDefault="47472CE2" w:rsidP="31E487FE">
      <w:pPr>
        <w:pStyle w:val="ListParagraph"/>
        <w:numPr>
          <w:ilvl w:val="0"/>
          <w:numId w:val="2"/>
        </w:numPr>
        <w:spacing w:line="276" w:lineRule="auto"/>
        <w:rPr>
          <w:rFonts w:ascii="Calibri" w:eastAsia="Calibri" w:hAnsi="Calibri" w:cs="Calibri"/>
        </w:rPr>
      </w:pPr>
      <w:r w:rsidRPr="31E487FE">
        <w:rPr>
          <w:rFonts w:ascii="Calibri" w:eastAsia="Calibri" w:hAnsi="Calibri" w:cs="Calibri"/>
        </w:rPr>
        <w:t xml:space="preserve">Via an online giving platform; </w:t>
      </w:r>
    </w:p>
    <w:p w14:paraId="577B3A65" w14:textId="1AFEE229" w:rsidR="47472CE2" w:rsidRDefault="47472CE2" w:rsidP="31E487FE">
      <w:pPr>
        <w:pStyle w:val="ListParagraph"/>
        <w:numPr>
          <w:ilvl w:val="0"/>
          <w:numId w:val="2"/>
        </w:numPr>
        <w:spacing w:line="276" w:lineRule="auto"/>
        <w:rPr>
          <w:rFonts w:ascii="Calibri" w:eastAsia="Calibri" w:hAnsi="Calibri" w:cs="Calibri"/>
        </w:rPr>
      </w:pPr>
      <w:r w:rsidRPr="31E487FE">
        <w:rPr>
          <w:rFonts w:ascii="Calibri" w:eastAsia="Calibri" w:hAnsi="Calibri" w:cs="Calibri"/>
        </w:rPr>
        <w:t>to the Barnardo’s bank account using the banking details (these must be requested by the fundraiser)</w:t>
      </w:r>
    </w:p>
    <w:p w14:paraId="4BAEA561" w14:textId="7196C5C7" w:rsidR="47472CE2" w:rsidRDefault="47472CE2" w:rsidP="31E487FE">
      <w:pPr>
        <w:pStyle w:val="ListParagraph"/>
        <w:numPr>
          <w:ilvl w:val="0"/>
          <w:numId w:val="2"/>
        </w:numPr>
        <w:spacing w:line="276" w:lineRule="auto"/>
        <w:rPr>
          <w:rFonts w:ascii="Calibri" w:eastAsia="Calibri" w:hAnsi="Calibri" w:cs="Calibri"/>
        </w:rPr>
      </w:pPr>
      <w:r w:rsidRPr="31E487FE">
        <w:rPr>
          <w:rFonts w:ascii="Calibri" w:eastAsia="Calibri" w:hAnsi="Calibri" w:cs="Calibri"/>
        </w:rPr>
        <w:t xml:space="preserve">via cheque, CAF vouchers and Charities trust vouchers made payable to ‘Barnardo’s’ and sent to the Barnardo’s Challenge Event Team, Barkingside, Ilford, Essex, IG6 1QG </w:t>
      </w:r>
    </w:p>
    <w:p w14:paraId="3BC97366" w14:textId="36C5EBBE" w:rsidR="47472CE2" w:rsidRDefault="47472CE2" w:rsidP="31E487FE">
      <w:pPr>
        <w:pStyle w:val="ListParagraph"/>
        <w:numPr>
          <w:ilvl w:val="0"/>
          <w:numId w:val="2"/>
        </w:numPr>
        <w:spacing w:line="276" w:lineRule="auto"/>
        <w:rPr>
          <w:rFonts w:ascii="Calibri" w:eastAsia="Calibri" w:hAnsi="Calibri" w:cs="Calibri"/>
        </w:rPr>
      </w:pPr>
      <w:r w:rsidRPr="31E487FE">
        <w:rPr>
          <w:rFonts w:ascii="Calibri" w:eastAsia="Calibri" w:hAnsi="Calibri" w:cs="Calibri"/>
        </w:rPr>
        <w:t xml:space="preserve">by credit or debit card donations made by calling the Barnardo’s Challenge Event Team directly on 0800 008 7005. </w:t>
      </w:r>
    </w:p>
    <w:p w14:paraId="6F159182" w14:textId="199E310B" w:rsidR="47472CE2" w:rsidRDefault="47472CE2" w:rsidP="31E487FE">
      <w:pPr>
        <w:pStyle w:val="ListParagraph"/>
        <w:numPr>
          <w:ilvl w:val="0"/>
          <w:numId w:val="4"/>
        </w:numPr>
        <w:spacing w:line="276" w:lineRule="auto"/>
        <w:rPr>
          <w:rFonts w:ascii="Calibri" w:eastAsia="Calibri" w:hAnsi="Calibri" w:cs="Calibri"/>
        </w:rPr>
      </w:pPr>
      <w:r w:rsidRPr="24707E8C">
        <w:rPr>
          <w:rFonts w:ascii="Calibri" w:eastAsia="Calibri" w:hAnsi="Calibri" w:cs="Calibri"/>
        </w:rPr>
        <w:t>I understand that if the</w:t>
      </w:r>
      <w:r w:rsidR="00301265">
        <w:rPr>
          <w:rFonts w:ascii="Calibri" w:eastAsia="Calibri" w:hAnsi="Calibri" w:cs="Calibri"/>
        </w:rPr>
        <w:t xml:space="preserve"> </w:t>
      </w:r>
      <w:r w:rsidR="004015B7">
        <w:rPr>
          <w:rFonts w:ascii="Calibri" w:eastAsia="Calibri" w:hAnsi="Calibri" w:cs="Calibri"/>
        </w:rPr>
        <w:t xml:space="preserve">Fundraising Minimum </w:t>
      </w:r>
      <w:proofErr w:type="gramStart"/>
      <w:r w:rsidR="004015B7">
        <w:rPr>
          <w:rFonts w:ascii="Calibri" w:eastAsia="Calibri" w:hAnsi="Calibri" w:cs="Calibri"/>
        </w:rPr>
        <w:t xml:space="preserve">Amount </w:t>
      </w:r>
      <w:r w:rsidRPr="24707E8C">
        <w:rPr>
          <w:rFonts w:ascii="Calibri" w:eastAsia="Calibri" w:hAnsi="Calibri" w:cs="Calibri"/>
        </w:rPr>
        <w:t xml:space="preserve"> has</w:t>
      </w:r>
      <w:proofErr w:type="gramEnd"/>
      <w:r w:rsidRPr="24707E8C">
        <w:rPr>
          <w:rFonts w:ascii="Calibri" w:eastAsia="Calibri" w:hAnsi="Calibri" w:cs="Calibri"/>
        </w:rPr>
        <w:t xml:space="preserve"> not been paid </w:t>
      </w:r>
      <w:r w:rsidR="00DD2BD2">
        <w:rPr>
          <w:rFonts w:ascii="Calibri" w:eastAsia="Calibri" w:hAnsi="Calibri" w:cs="Calibri"/>
        </w:rPr>
        <w:t xml:space="preserve">to Barnardo’s within </w:t>
      </w:r>
      <w:r w:rsidRPr="24707E8C">
        <w:rPr>
          <w:rFonts w:ascii="Calibri" w:eastAsia="Calibri" w:hAnsi="Calibri" w:cs="Calibri"/>
        </w:rPr>
        <w:t xml:space="preserve">six weeks after the </w:t>
      </w:r>
      <w:r w:rsidR="00FF0A5E">
        <w:rPr>
          <w:rFonts w:ascii="Calibri" w:eastAsia="Calibri" w:hAnsi="Calibri" w:cs="Calibri"/>
        </w:rPr>
        <w:t xml:space="preserve">date of the </w:t>
      </w:r>
      <w:r w:rsidRPr="24707E8C">
        <w:rPr>
          <w:rFonts w:ascii="Calibri" w:eastAsia="Calibri" w:hAnsi="Calibri" w:cs="Calibri"/>
        </w:rPr>
        <w:t>Event date</w:t>
      </w:r>
      <w:del w:id="30" w:author="Nick Williams" w:date="2023-12-07T09:19:00Z">
        <w:r w:rsidRPr="24707E8C" w:rsidDel="00FF0A5E">
          <w:rPr>
            <w:rFonts w:ascii="Calibri" w:eastAsia="Calibri" w:hAnsi="Calibri" w:cs="Calibri"/>
          </w:rPr>
          <w:delText>)</w:delText>
        </w:r>
      </w:del>
      <w:r w:rsidRPr="24707E8C">
        <w:rPr>
          <w:rFonts w:ascii="Calibri" w:eastAsia="Calibri" w:hAnsi="Calibri" w:cs="Calibri"/>
        </w:rPr>
        <w:t xml:space="preserve">, I agree to make a personal donation for the remainder within </w:t>
      </w:r>
      <w:r w:rsidR="00133336">
        <w:rPr>
          <w:rFonts w:ascii="Calibri" w:eastAsia="Calibri" w:hAnsi="Calibri" w:cs="Calibri"/>
        </w:rPr>
        <w:t xml:space="preserve">a further </w:t>
      </w:r>
      <w:r w:rsidRPr="24707E8C">
        <w:rPr>
          <w:rFonts w:ascii="Calibri" w:eastAsia="Calibri" w:hAnsi="Calibri" w:cs="Calibri"/>
        </w:rPr>
        <w:t>one month</w:t>
      </w:r>
      <w:ins w:id="31" w:author="Nick Williams" w:date="2023-12-07T09:24:00Z">
        <w:r w:rsidR="00AF108F">
          <w:rPr>
            <w:rFonts w:ascii="Calibri" w:eastAsia="Calibri" w:hAnsi="Calibri" w:cs="Calibri"/>
          </w:rPr>
          <w:t>,</w:t>
        </w:r>
      </w:ins>
      <w:r w:rsidRPr="24707E8C">
        <w:rPr>
          <w:rFonts w:ascii="Calibri" w:eastAsia="Calibri" w:hAnsi="Calibri" w:cs="Calibri"/>
        </w:rPr>
        <w:t xml:space="preserve"> or in instalments to be agreed in writing with Barnardo’s.</w:t>
      </w:r>
    </w:p>
    <w:p w14:paraId="716D3DB3" w14:textId="22B7DBB2" w:rsidR="47472CE2" w:rsidRDefault="47472CE2" w:rsidP="31E487FE">
      <w:pPr>
        <w:pStyle w:val="ListParagraph"/>
        <w:numPr>
          <w:ilvl w:val="0"/>
          <w:numId w:val="4"/>
        </w:numPr>
        <w:spacing w:line="276" w:lineRule="auto"/>
      </w:pPr>
      <w:r w:rsidRPr="31E487FE">
        <w:t xml:space="preserve">I agree that if I withdraw for any reason prior to the Event, any monies raised will be non-refundable and will be treated as a donation to Barnardo’s. </w:t>
      </w:r>
    </w:p>
    <w:p w14:paraId="327231D0" w14:textId="4DEF4DA5" w:rsidR="47472CE2" w:rsidRDefault="47472CE2" w:rsidP="31E487FE">
      <w:pPr>
        <w:pStyle w:val="ListParagraph"/>
        <w:numPr>
          <w:ilvl w:val="0"/>
          <w:numId w:val="4"/>
        </w:numPr>
        <w:spacing w:line="276" w:lineRule="auto"/>
      </w:pPr>
      <w:r w:rsidRPr="31E487FE">
        <w:t xml:space="preserve">I will only use sponsorship forms issued by Barnardo’s and not use any other type of sponsorship form (unless otherwise agreed with Barnardo’s) </w:t>
      </w:r>
    </w:p>
    <w:p w14:paraId="69AD8DF8" w14:textId="6197EE1E" w:rsidR="47472CE2" w:rsidRDefault="47472CE2" w:rsidP="31E487FE">
      <w:pPr>
        <w:pStyle w:val="ListParagraph"/>
        <w:numPr>
          <w:ilvl w:val="0"/>
          <w:numId w:val="4"/>
        </w:numPr>
        <w:spacing w:line="276" w:lineRule="auto"/>
      </w:pPr>
      <w:r w:rsidRPr="31E487FE">
        <w:t xml:space="preserve">I agree that my sponsorship forms will make it clear that the money is not given subject to any conditions and that the monies will not be returned if the Event is cancelled or I do not complete the Event. </w:t>
      </w:r>
    </w:p>
    <w:p w14:paraId="504FA1FF" w14:textId="4A6D0B18" w:rsidR="47472CE2" w:rsidRDefault="47472CE2" w:rsidP="31E487FE">
      <w:pPr>
        <w:pStyle w:val="ListParagraph"/>
        <w:numPr>
          <w:ilvl w:val="0"/>
          <w:numId w:val="4"/>
        </w:numPr>
        <w:spacing w:line="276" w:lineRule="auto"/>
      </w:pPr>
      <w:r w:rsidRPr="31E487FE">
        <w:t xml:space="preserve">I will send Barnardo’s my completed sponsor forms with details of the names and addresses of and amounts donated or pledged by all sponsors no later than 4 weeks after the Event. This will allow Barnardo’s to process </w:t>
      </w:r>
      <w:r w:rsidR="0000571C">
        <w:t>G</w:t>
      </w:r>
      <w:r w:rsidRPr="31E487FE">
        <w:t xml:space="preserve">ift </w:t>
      </w:r>
      <w:r w:rsidR="0000571C">
        <w:t>A</w:t>
      </w:r>
      <w:r w:rsidRPr="31E487FE">
        <w:t>id on donations</w:t>
      </w:r>
      <w:r w:rsidR="0000571C">
        <w:t>.</w:t>
      </w:r>
    </w:p>
    <w:p w14:paraId="3E884690" w14:textId="5C09C59C" w:rsidR="47472CE2" w:rsidRDefault="47472CE2" w:rsidP="31E487FE">
      <w:pPr>
        <w:spacing w:line="276" w:lineRule="auto"/>
      </w:pPr>
      <w:r w:rsidRPr="31E487FE">
        <w:rPr>
          <w:rFonts w:ascii="Calibri" w:eastAsia="Calibri" w:hAnsi="Calibri" w:cs="Calibri"/>
          <w:b/>
          <w:bCs/>
        </w:rPr>
        <w:t xml:space="preserve">Fundraising </w:t>
      </w:r>
    </w:p>
    <w:p w14:paraId="2DCCF987" w14:textId="1F4A64FC" w:rsidR="47472CE2" w:rsidRDefault="47472CE2"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 xml:space="preserve">I understand that my fundraising activities/events are my responsibility (including but not limited to all costs and liability) and Barnardo’s bears no responsibility whatsoever for the event and/or activity. Barnardo’s shall not be liable for any injury, damage or loss that might occur as a result of the fundraising activities/events. </w:t>
      </w:r>
    </w:p>
    <w:p w14:paraId="1CD9025D" w14:textId="2B7B7E81" w:rsidR="47472CE2" w:rsidRDefault="47472CE2"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I will comply with any fundraising guidance or advice issued by Barnardo’s and the Code of Fundraising Practice issued by the Fundraising Regulator</w:t>
      </w:r>
      <w:r w:rsidR="00790F45">
        <w:rPr>
          <w:rFonts w:ascii="Calibri" w:eastAsia="Calibri" w:hAnsi="Calibri" w:cs="Calibri"/>
        </w:rPr>
        <w:t xml:space="preserve">, available </w:t>
      </w:r>
      <w:hyperlink r:id="rId10" w:history="1">
        <w:r w:rsidR="00790F45" w:rsidRPr="00833915">
          <w:rPr>
            <w:rStyle w:val="Hyperlink"/>
            <w:rFonts w:ascii="Calibri" w:eastAsia="Calibri" w:hAnsi="Calibri" w:cs="Calibri"/>
          </w:rPr>
          <w:t>here</w:t>
        </w:r>
      </w:hyperlink>
      <w:r w:rsidR="00790F45">
        <w:rPr>
          <w:rFonts w:ascii="Calibri" w:eastAsia="Calibri" w:hAnsi="Calibri" w:cs="Calibri"/>
        </w:rPr>
        <w:t xml:space="preserve"> </w:t>
      </w:r>
      <w:r w:rsidRPr="31E487FE">
        <w:rPr>
          <w:rFonts w:ascii="Calibri" w:eastAsia="Calibri" w:hAnsi="Calibri" w:cs="Calibri"/>
        </w:rPr>
        <w:t xml:space="preserve">. </w:t>
      </w:r>
    </w:p>
    <w:p w14:paraId="3A194B09" w14:textId="4EA3E235" w:rsidR="47472CE2" w:rsidRDefault="47472CE2"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I will collect money only in aid of Barnardo’s in connection with the Event and will make clear in all marketing materials that the activity is in aid of Barnardo’s</w:t>
      </w:r>
      <w:ins w:id="32" w:author="Nick Williams" w:date="2023-12-07T09:31:00Z">
        <w:r w:rsidR="00A05F6B">
          <w:rPr>
            <w:rFonts w:ascii="Calibri" w:eastAsia="Calibri" w:hAnsi="Calibri" w:cs="Calibri"/>
          </w:rPr>
          <w:t>.</w:t>
        </w:r>
      </w:ins>
    </w:p>
    <w:p w14:paraId="10705DED" w14:textId="4BA17FE7" w:rsidR="47472CE2" w:rsidRDefault="47472CE2" w:rsidP="31E487FE">
      <w:pPr>
        <w:pStyle w:val="ListParagraph"/>
        <w:numPr>
          <w:ilvl w:val="0"/>
          <w:numId w:val="4"/>
        </w:numPr>
        <w:spacing w:line="276" w:lineRule="auto"/>
        <w:rPr>
          <w:rFonts w:ascii="Calibri" w:eastAsia="Calibri" w:hAnsi="Calibri" w:cs="Calibri"/>
        </w:rPr>
      </w:pPr>
      <w:r w:rsidRPr="31E487FE">
        <w:rPr>
          <w:rFonts w:ascii="Calibri" w:eastAsia="Calibri" w:hAnsi="Calibri" w:cs="Calibri"/>
        </w:rPr>
        <w:t>I will use only lawful means to fundraise for Barnardo’s and will not do anything that</w:t>
      </w:r>
      <w:r w:rsidR="0000571C">
        <w:rPr>
          <w:rFonts w:ascii="Calibri" w:eastAsia="Calibri" w:hAnsi="Calibri" w:cs="Calibri"/>
        </w:rPr>
        <w:t xml:space="preserve"> may </w:t>
      </w:r>
      <w:r w:rsidRPr="31E487FE">
        <w:rPr>
          <w:rFonts w:ascii="Calibri" w:eastAsia="Calibri" w:hAnsi="Calibri" w:cs="Calibri"/>
        </w:rPr>
        <w:t xml:space="preserve">harm Barnardo’s reputation. </w:t>
      </w:r>
    </w:p>
    <w:p w14:paraId="058CC113" w14:textId="07494892" w:rsidR="47472CE2" w:rsidRDefault="00F20965" w:rsidP="31E487FE">
      <w:pPr>
        <w:pStyle w:val="ListParagraph"/>
        <w:numPr>
          <w:ilvl w:val="0"/>
          <w:numId w:val="4"/>
        </w:numPr>
        <w:spacing w:line="276" w:lineRule="auto"/>
        <w:rPr>
          <w:rFonts w:ascii="Calibri" w:eastAsia="Calibri" w:hAnsi="Calibri" w:cs="Calibri"/>
        </w:rPr>
      </w:pPr>
      <w:r>
        <w:rPr>
          <w:rFonts w:ascii="Calibri" w:eastAsia="Calibri" w:hAnsi="Calibri" w:cs="Calibri"/>
        </w:rPr>
        <w:t xml:space="preserve">Other than through </w:t>
      </w:r>
      <w:r w:rsidR="00A05F6B">
        <w:rPr>
          <w:rFonts w:ascii="Calibri" w:eastAsia="Calibri" w:hAnsi="Calibri" w:cs="Calibri"/>
        </w:rPr>
        <w:t>my</w:t>
      </w:r>
      <w:r>
        <w:rPr>
          <w:rFonts w:ascii="Calibri" w:eastAsia="Calibri" w:hAnsi="Calibri" w:cs="Calibri"/>
        </w:rPr>
        <w:t xml:space="preserve"> use of Barnardo’s fundraising materials, </w:t>
      </w:r>
      <w:r w:rsidR="47472CE2" w:rsidRPr="31E487FE">
        <w:rPr>
          <w:rFonts w:ascii="Calibri" w:eastAsia="Calibri" w:hAnsi="Calibri" w:cs="Calibri"/>
        </w:rPr>
        <w:t xml:space="preserve">I will not use the Barnardo’s or any associated logo without first obtaining written permission from Barnardo’s. </w:t>
      </w:r>
    </w:p>
    <w:p w14:paraId="326F44FA" w14:textId="4CC49146" w:rsidR="47472CE2" w:rsidRDefault="47472CE2" w:rsidP="31E487FE">
      <w:pPr>
        <w:pStyle w:val="ListParagraph"/>
        <w:numPr>
          <w:ilvl w:val="0"/>
          <w:numId w:val="4"/>
        </w:numPr>
        <w:spacing w:line="276" w:lineRule="auto"/>
      </w:pPr>
      <w:r w:rsidRPr="31E487FE">
        <w:t xml:space="preserve">My fundraising will not include: </w:t>
      </w:r>
    </w:p>
    <w:p w14:paraId="0CD6FA15" w14:textId="2270C788" w:rsidR="31E487FE" w:rsidRDefault="31E487FE" w:rsidP="31E487FE">
      <w:pPr>
        <w:spacing w:line="276" w:lineRule="auto"/>
      </w:pPr>
    </w:p>
    <w:p w14:paraId="719FFFA3" w14:textId="0F5FAACA" w:rsidR="47472CE2" w:rsidRDefault="47472CE2" w:rsidP="31E487FE">
      <w:pPr>
        <w:pStyle w:val="ListParagraph"/>
        <w:numPr>
          <w:ilvl w:val="0"/>
          <w:numId w:val="1"/>
        </w:numPr>
        <w:spacing w:line="276" w:lineRule="auto"/>
      </w:pPr>
      <w:r w:rsidRPr="31E487FE">
        <w:t xml:space="preserve">Raising funds by carrying out door-to-door or unsolicited collections; </w:t>
      </w:r>
    </w:p>
    <w:p w14:paraId="723C0D64" w14:textId="14955E14" w:rsidR="47472CE2" w:rsidRDefault="47472CE2" w:rsidP="31E487FE">
      <w:pPr>
        <w:pStyle w:val="ListParagraph"/>
        <w:numPr>
          <w:ilvl w:val="0"/>
          <w:numId w:val="1"/>
        </w:numPr>
        <w:spacing w:line="276" w:lineRule="auto"/>
      </w:pPr>
      <w:r w:rsidRPr="31E487FE">
        <w:t>Collecting in any public place without first obtaining a Barnardo’s collectors’ licence from Barnardo’s and authorisation from the local authority and any other licences or consent that Barnardo’s require me to obtain</w:t>
      </w:r>
    </w:p>
    <w:p w14:paraId="08952818" w14:textId="12E8BD79" w:rsidR="47472CE2" w:rsidRDefault="47472CE2" w:rsidP="31E487FE">
      <w:pPr>
        <w:pStyle w:val="ListParagraph"/>
        <w:numPr>
          <w:ilvl w:val="0"/>
          <w:numId w:val="1"/>
        </w:numPr>
        <w:spacing w:line="276" w:lineRule="auto"/>
      </w:pPr>
      <w:r w:rsidRPr="31E487FE">
        <w:t xml:space="preserve">Collecting on private property (including shops, pubs etc) without first obtaining a Barnardo’s collectors’ licence from Barnardo’s and permission of the owner of the private property. </w:t>
      </w:r>
    </w:p>
    <w:p w14:paraId="55607F37" w14:textId="0BD5544E" w:rsidR="47472CE2" w:rsidRDefault="47472CE2" w:rsidP="31E487FE">
      <w:pPr>
        <w:pStyle w:val="ListParagraph"/>
        <w:numPr>
          <w:ilvl w:val="0"/>
          <w:numId w:val="1"/>
        </w:numPr>
        <w:spacing w:line="276" w:lineRule="auto"/>
      </w:pPr>
      <w:r w:rsidRPr="31E487FE">
        <w:t xml:space="preserve">Conducting any raffle or lottery or putting on any public Event without first contacting Barnardo’s and taking any steps which Barnardo’s require. </w:t>
      </w:r>
    </w:p>
    <w:p w14:paraId="449AF211" w14:textId="2405176C" w:rsidR="31E487FE" w:rsidRDefault="31E487FE" w:rsidP="31E487FE">
      <w:pPr>
        <w:spacing w:line="276" w:lineRule="auto"/>
      </w:pPr>
    </w:p>
    <w:p w14:paraId="67E05B73" w14:textId="6022F6DF" w:rsidR="7DC9713C" w:rsidRDefault="7DC9713C" w:rsidP="31E487FE">
      <w:pPr>
        <w:pStyle w:val="ListParagraph"/>
        <w:numPr>
          <w:ilvl w:val="0"/>
          <w:numId w:val="4"/>
        </w:numPr>
        <w:spacing w:line="276" w:lineRule="auto"/>
      </w:pPr>
      <w:r w:rsidRPr="31E487FE">
        <w:t>I agree that Gift Aid payments cannot count towards the fundraising pledge and instead will be considered as over and above the pledged fundraising total.</w:t>
      </w:r>
    </w:p>
    <w:p w14:paraId="37074261" w14:textId="21E03340" w:rsidR="245962E6" w:rsidRDefault="245962E6" w:rsidP="31E487FE">
      <w:pPr>
        <w:pStyle w:val="ListParagraph"/>
        <w:numPr>
          <w:ilvl w:val="0"/>
          <w:numId w:val="4"/>
        </w:numPr>
        <w:spacing w:line="276" w:lineRule="auto"/>
      </w:pPr>
      <w:r w:rsidRPr="31E487FE">
        <w:t>I agree that Barnardo’s can terminate my authority to fundraise on their behalf at any time by sending written notice to the address given at point of registration.</w:t>
      </w:r>
    </w:p>
    <w:p w14:paraId="38DC75A8" w14:textId="18E33E3A" w:rsidR="166BFAC3" w:rsidRDefault="166BFAC3" w:rsidP="31E487FE">
      <w:pPr>
        <w:rPr>
          <w:rFonts w:ascii="Calibri" w:eastAsia="Calibri" w:hAnsi="Calibri" w:cs="Calibri"/>
          <w:b/>
          <w:bCs/>
        </w:rPr>
      </w:pPr>
      <w:r w:rsidRPr="31E487FE">
        <w:rPr>
          <w:rFonts w:ascii="Calibri" w:eastAsia="Calibri" w:hAnsi="Calibri" w:cs="Calibri"/>
          <w:b/>
          <w:bCs/>
        </w:rPr>
        <w:t>Personal data and images</w:t>
      </w:r>
    </w:p>
    <w:p w14:paraId="5DF2FA6C" w14:textId="1BA4263D" w:rsidR="166BFAC3" w:rsidRDefault="166BFAC3" w:rsidP="31E487FE">
      <w:pPr>
        <w:pStyle w:val="ListParagraph"/>
        <w:numPr>
          <w:ilvl w:val="0"/>
          <w:numId w:val="4"/>
        </w:numPr>
      </w:pPr>
      <w:r w:rsidRPr="31E487FE">
        <w:t xml:space="preserve">I consent to being filmed/photographed by Barnardo’s or someone contracted by Barnardo’s in relation to this Event. The rights to such footage or photographs will be Barnardo’s. I give permission for the free use of my name, picture, image, feedback and comments in any future publicity, advertising, fundraising materials and/or promotion in perpetuity. </w:t>
      </w:r>
    </w:p>
    <w:p w14:paraId="597F193D" w14:textId="412AA078" w:rsidR="166BFAC3" w:rsidRDefault="166BFAC3" w:rsidP="31E487FE">
      <w:pPr>
        <w:pStyle w:val="ListParagraph"/>
        <w:numPr>
          <w:ilvl w:val="0"/>
          <w:numId w:val="4"/>
        </w:numPr>
      </w:pPr>
      <w:r w:rsidRPr="31E487FE">
        <w:t xml:space="preserve">I give permission for my personal information to be stored and used by Barnardo’s in connection with the organisation, promotion and administration of this Event. </w:t>
      </w:r>
    </w:p>
    <w:p w14:paraId="3299B66D" w14:textId="3830E3B0" w:rsidR="166BFAC3" w:rsidRDefault="166BFAC3" w:rsidP="31E487FE">
      <w:pPr>
        <w:pStyle w:val="ListParagraph"/>
        <w:numPr>
          <w:ilvl w:val="0"/>
          <w:numId w:val="4"/>
        </w:numPr>
      </w:pPr>
      <w:r w:rsidRPr="31E487FE">
        <w:t>I give permission for my personal information to be passed on to the Event Organiser by Barnardo’s for the purposes of the organisation, promotion and administration of this Event.</w:t>
      </w:r>
    </w:p>
    <w:p w14:paraId="235F9546" w14:textId="33FC57EC" w:rsidR="166BFAC3" w:rsidRDefault="166BFAC3" w:rsidP="31E487FE">
      <w:pPr>
        <w:pStyle w:val="ListParagraph"/>
        <w:numPr>
          <w:ilvl w:val="0"/>
          <w:numId w:val="4"/>
        </w:numPr>
      </w:pPr>
      <w:r w:rsidRPr="31E487FE">
        <w:t xml:space="preserve">Further information on how Barnardo’s use and store my data is available to view on Barnardo’s website within </w:t>
      </w:r>
      <w:r w:rsidR="00F20965">
        <w:t xml:space="preserve">our </w:t>
      </w:r>
      <w:r w:rsidRPr="31E487FE">
        <w:t xml:space="preserve"> </w:t>
      </w:r>
      <w:ins w:id="33" w:author="Susie Bailey" w:date="2023-12-19T09:28:00Z">
        <w:r w:rsidR="00085951">
          <w:fldChar w:fldCharType="begin"/>
        </w:r>
        <w:r w:rsidR="00085951">
          <w:instrText>HYPERLINK "https://www.barnardos.org.uk/privacy-notice"</w:instrText>
        </w:r>
        <w:r w:rsidR="00085951">
          <w:fldChar w:fldCharType="separate"/>
        </w:r>
        <w:r w:rsidRPr="00085951">
          <w:rPr>
            <w:rStyle w:val="Hyperlink"/>
          </w:rPr>
          <w:t>Privacy policy</w:t>
        </w:r>
        <w:r w:rsidR="00085951">
          <w:fldChar w:fldCharType="end"/>
        </w:r>
      </w:ins>
    </w:p>
    <w:p w14:paraId="0D3F1E54" w14:textId="08CCBF12" w:rsidR="74ACA53B" w:rsidRDefault="74ACA53B" w:rsidP="31E487FE">
      <w:pPr>
        <w:rPr>
          <w:rFonts w:ascii="Calibri" w:eastAsia="Calibri" w:hAnsi="Calibri" w:cs="Calibri"/>
          <w:b/>
          <w:bCs/>
        </w:rPr>
      </w:pPr>
      <w:r w:rsidRPr="31E487FE">
        <w:rPr>
          <w:rFonts w:ascii="Calibri" w:eastAsia="Calibri" w:hAnsi="Calibri" w:cs="Calibri"/>
          <w:b/>
          <w:bCs/>
        </w:rPr>
        <w:t>Health, safety and fitness</w:t>
      </w:r>
    </w:p>
    <w:p w14:paraId="3492CFDD" w14:textId="6955824B" w:rsidR="74ACA53B" w:rsidRDefault="74ACA53B" w:rsidP="31E487FE">
      <w:pPr>
        <w:pStyle w:val="ListParagraph"/>
        <w:numPr>
          <w:ilvl w:val="0"/>
          <w:numId w:val="4"/>
        </w:numPr>
      </w:pPr>
      <w:r w:rsidRPr="31E487FE">
        <w:t>I take part in the Event at my own risk and will not hold Barnardo’s or any connected persons responsible for any accident, injury or illness sustained to the fullest extent possible in law.</w:t>
      </w:r>
    </w:p>
    <w:p w14:paraId="313DB24E" w14:textId="03C50DCF" w:rsidR="74ACA53B" w:rsidRDefault="74ACA53B" w:rsidP="31E487FE">
      <w:pPr>
        <w:pStyle w:val="ListParagraph"/>
        <w:numPr>
          <w:ilvl w:val="0"/>
          <w:numId w:val="4"/>
        </w:numPr>
      </w:pPr>
      <w:r w:rsidRPr="31E487FE">
        <w:t>I will fully prepare myself for the physical challenge of the Event and I will check with my doctor to ensure that I am medically fit to participate in the Event.</w:t>
      </w:r>
    </w:p>
    <w:p w14:paraId="005F065C" w14:textId="60318762" w:rsidR="74ACA53B" w:rsidRDefault="74ACA53B" w:rsidP="31E487FE">
      <w:pPr>
        <w:pStyle w:val="ListParagraph"/>
        <w:numPr>
          <w:ilvl w:val="0"/>
          <w:numId w:val="4"/>
        </w:numPr>
      </w:pPr>
      <w:r>
        <w:t xml:space="preserve">I understand that this Event is organised by the Event Organiser, </w:t>
      </w:r>
      <w:r w:rsidR="1E2BA929">
        <w:t>Run for Wales</w:t>
      </w:r>
      <w:r>
        <w:t xml:space="preserve">, who is solely responsible for the conduct and operation of the Event, including all health and safety requirements. I will read the Event Organiser’s Terms and Conditions for the Event and will comply with any specific Event rules given by them. </w:t>
      </w:r>
    </w:p>
    <w:p w14:paraId="4BEC210C" w14:textId="0EBCF32E" w:rsidR="74ACA53B" w:rsidRDefault="74ACA53B" w:rsidP="31E487FE">
      <w:pPr>
        <w:pStyle w:val="ListParagraph"/>
        <w:numPr>
          <w:ilvl w:val="0"/>
          <w:numId w:val="4"/>
        </w:numPr>
        <w:rPr>
          <w:rFonts w:ascii="Calibri" w:eastAsia="Calibri" w:hAnsi="Calibri" w:cs="Calibri"/>
          <w:b/>
          <w:bCs/>
        </w:rPr>
      </w:pPr>
      <w:r w:rsidRPr="31E487FE">
        <w:t xml:space="preserve">Any correspondence regarding these terms and conditions should be directed to Barnardo’s Challenge Events Team, </w:t>
      </w:r>
      <w:hyperlink r:id="rId11" w:history="1">
        <w:r w:rsidR="00085951" w:rsidRPr="00780569">
          <w:rPr>
            <w:rStyle w:val="Hyperlink"/>
          </w:rPr>
          <w:t>events@barnardos.org.uk</w:t>
        </w:r>
      </w:hyperlink>
      <w:r w:rsidR="00085951">
        <w:t xml:space="preserve"> </w:t>
      </w:r>
    </w:p>
    <w:sectPr w:rsidR="74ACA53B">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B419" w14:textId="77777777" w:rsidR="00136A04" w:rsidRDefault="00136A04">
      <w:pPr>
        <w:spacing w:after="0" w:line="240" w:lineRule="auto"/>
      </w:pPr>
      <w:r>
        <w:separator/>
      </w:r>
    </w:p>
  </w:endnote>
  <w:endnote w:type="continuationSeparator" w:id="0">
    <w:p w14:paraId="0FF231C5" w14:textId="77777777" w:rsidR="00136A04" w:rsidRDefault="0013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D9D" w14:textId="66BB02DF" w:rsidR="00E0097F" w:rsidRDefault="00E0097F">
    <w:pPr>
      <w:pStyle w:val="Footer"/>
    </w:pPr>
    <w:r>
      <w:t>Barnardo’s (a company limited by guarantee) registered office Tanners Lane, Barkingside, Ilford, Essex, IG6 1QG registered in England (number 61625) and a registered charity (numbers 216250 and SC037605)</w:t>
    </w:r>
  </w:p>
  <w:p w14:paraId="36C6B2A3" w14:textId="31931763" w:rsidR="31E487FE" w:rsidRDefault="31E487FE" w:rsidP="31E48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12BF" w14:textId="77777777" w:rsidR="00136A04" w:rsidRDefault="00136A04">
      <w:pPr>
        <w:spacing w:after="0" w:line="240" w:lineRule="auto"/>
      </w:pPr>
      <w:r>
        <w:separator/>
      </w:r>
    </w:p>
  </w:footnote>
  <w:footnote w:type="continuationSeparator" w:id="0">
    <w:p w14:paraId="53A3B5CA" w14:textId="77777777" w:rsidR="00136A04" w:rsidRDefault="0013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487FE" w14:paraId="46C8D8D9" w14:textId="77777777" w:rsidTr="31E487FE">
      <w:trPr>
        <w:trHeight w:val="300"/>
      </w:trPr>
      <w:tc>
        <w:tcPr>
          <w:tcW w:w="3005" w:type="dxa"/>
        </w:tcPr>
        <w:p w14:paraId="26090A73" w14:textId="3AB137B5" w:rsidR="31E487FE" w:rsidRDefault="31E487FE" w:rsidP="31E487FE">
          <w:pPr>
            <w:pStyle w:val="Header"/>
            <w:ind w:left="-115"/>
          </w:pPr>
        </w:p>
      </w:tc>
      <w:tc>
        <w:tcPr>
          <w:tcW w:w="3005" w:type="dxa"/>
        </w:tcPr>
        <w:p w14:paraId="6F7F4150" w14:textId="75C2F0CE" w:rsidR="31E487FE" w:rsidRDefault="31E487FE" w:rsidP="31E487FE">
          <w:pPr>
            <w:pStyle w:val="Header"/>
            <w:jc w:val="center"/>
          </w:pPr>
        </w:p>
      </w:tc>
      <w:tc>
        <w:tcPr>
          <w:tcW w:w="3005" w:type="dxa"/>
        </w:tcPr>
        <w:p w14:paraId="2820CE82" w14:textId="3569A201" w:rsidR="31E487FE" w:rsidRDefault="31E487FE" w:rsidP="31E487FE">
          <w:pPr>
            <w:pStyle w:val="Header"/>
            <w:ind w:right="-115"/>
            <w:jc w:val="right"/>
          </w:pPr>
        </w:p>
      </w:tc>
    </w:tr>
  </w:tbl>
  <w:p w14:paraId="3E887959" w14:textId="0C18A72B" w:rsidR="31E487FE" w:rsidRDefault="31E487FE" w:rsidP="31E48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BBB7"/>
    <w:multiLevelType w:val="hybridMultilevel"/>
    <w:tmpl w:val="F300C852"/>
    <w:lvl w:ilvl="0" w:tplc="9970DAD0">
      <w:start w:val="1"/>
      <w:numFmt w:val="lowerLetter"/>
      <w:lvlText w:val="%1."/>
      <w:lvlJc w:val="left"/>
      <w:pPr>
        <w:ind w:left="1440" w:hanging="360"/>
      </w:pPr>
    </w:lvl>
    <w:lvl w:ilvl="1" w:tplc="122ED43E">
      <w:start w:val="1"/>
      <w:numFmt w:val="lowerLetter"/>
      <w:lvlText w:val="%2."/>
      <w:lvlJc w:val="left"/>
      <w:pPr>
        <w:ind w:left="2160" w:hanging="360"/>
      </w:pPr>
    </w:lvl>
    <w:lvl w:ilvl="2" w:tplc="0D06FDB2">
      <w:start w:val="1"/>
      <w:numFmt w:val="lowerRoman"/>
      <w:lvlText w:val="%3."/>
      <w:lvlJc w:val="right"/>
      <w:pPr>
        <w:ind w:left="2880" w:hanging="180"/>
      </w:pPr>
    </w:lvl>
    <w:lvl w:ilvl="3" w:tplc="4C60535A">
      <w:start w:val="1"/>
      <w:numFmt w:val="decimal"/>
      <w:lvlText w:val="%4."/>
      <w:lvlJc w:val="left"/>
      <w:pPr>
        <w:ind w:left="3600" w:hanging="360"/>
      </w:pPr>
    </w:lvl>
    <w:lvl w:ilvl="4" w:tplc="FDD2EE46">
      <w:start w:val="1"/>
      <w:numFmt w:val="lowerLetter"/>
      <w:lvlText w:val="%5."/>
      <w:lvlJc w:val="left"/>
      <w:pPr>
        <w:ind w:left="4320" w:hanging="360"/>
      </w:pPr>
    </w:lvl>
    <w:lvl w:ilvl="5" w:tplc="AD648666">
      <w:start w:val="1"/>
      <w:numFmt w:val="lowerRoman"/>
      <w:lvlText w:val="%6."/>
      <w:lvlJc w:val="right"/>
      <w:pPr>
        <w:ind w:left="5040" w:hanging="180"/>
      </w:pPr>
    </w:lvl>
    <w:lvl w:ilvl="6" w:tplc="6688EAFE">
      <w:start w:val="1"/>
      <w:numFmt w:val="decimal"/>
      <w:lvlText w:val="%7."/>
      <w:lvlJc w:val="left"/>
      <w:pPr>
        <w:ind w:left="5760" w:hanging="360"/>
      </w:pPr>
    </w:lvl>
    <w:lvl w:ilvl="7" w:tplc="CBF2914A">
      <w:start w:val="1"/>
      <w:numFmt w:val="lowerLetter"/>
      <w:lvlText w:val="%8."/>
      <w:lvlJc w:val="left"/>
      <w:pPr>
        <w:ind w:left="6480" w:hanging="360"/>
      </w:pPr>
    </w:lvl>
    <w:lvl w:ilvl="8" w:tplc="5B1216EC">
      <w:start w:val="1"/>
      <w:numFmt w:val="lowerRoman"/>
      <w:lvlText w:val="%9."/>
      <w:lvlJc w:val="right"/>
      <w:pPr>
        <w:ind w:left="7200" w:hanging="180"/>
      </w:pPr>
    </w:lvl>
  </w:abstractNum>
  <w:abstractNum w:abstractNumId="1" w15:restartNumberingAfterBreak="0">
    <w:nsid w:val="3406C5B2"/>
    <w:multiLevelType w:val="hybridMultilevel"/>
    <w:tmpl w:val="CB029D02"/>
    <w:lvl w:ilvl="0" w:tplc="BEBA8EDA">
      <w:start w:val="1"/>
      <w:numFmt w:val="decimal"/>
      <w:lvlText w:val="%1."/>
      <w:lvlJc w:val="left"/>
      <w:pPr>
        <w:ind w:left="720" w:hanging="360"/>
      </w:pPr>
    </w:lvl>
    <w:lvl w:ilvl="1" w:tplc="E3A27680">
      <w:start w:val="1"/>
      <w:numFmt w:val="lowerLetter"/>
      <w:lvlText w:val="%2."/>
      <w:lvlJc w:val="left"/>
      <w:pPr>
        <w:ind w:left="1440" w:hanging="360"/>
      </w:pPr>
    </w:lvl>
    <w:lvl w:ilvl="2" w:tplc="A640973E">
      <w:start w:val="1"/>
      <w:numFmt w:val="lowerRoman"/>
      <w:lvlText w:val="%3."/>
      <w:lvlJc w:val="right"/>
      <w:pPr>
        <w:ind w:left="2160" w:hanging="180"/>
      </w:pPr>
    </w:lvl>
    <w:lvl w:ilvl="3" w:tplc="BBF2A194">
      <w:start w:val="1"/>
      <w:numFmt w:val="decimal"/>
      <w:lvlText w:val="%4."/>
      <w:lvlJc w:val="left"/>
      <w:pPr>
        <w:ind w:left="2880" w:hanging="360"/>
      </w:pPr>
    </w:lvl>
    <w:lvl w:ilvl="4" w:tplc="1DCA4A64">
      <w:start w:val="1"/>
      <w:numFmt w:val="lowerLetter"/>
      <w:lvlText w:val="%5."/>
      <w:lvlJc w:val="left"/>
      <w:pPr>
        <w:ind w:left="3600" w:hanging="360"/>
      </w:pPr>
    </w:lvl>
    <w:lvl w:ilvl="5" w:tplc="4C56F0B8">
      <w:start w:val="1"/>
      <w:numFmt w:val="lowerRoman"/>
      <w:lvlText w:val="%6."/>
      <w:lvlJc w:val="right"/>
      <w:pPr>
        <w:ind w:left="4320" w:hanging="180"/>
      </w:pPr>
    </w:lvl>
    <w:lvl w:ilvl="6" w:tplc="8362E122">
      <w:start w:val="1"/>
      <w:numFmt w:val="decimal"/>
      <w:lvlText w:val="%7."/>
      <w:lvlJc w:val="left"/>
      <w:pPr>
        <w:ind w:left="5040" w:hanging="360"/>
      </w:pPr>
    </w:lvl>
    <w:lvl w:ilvl="7" w:tplc="68CE1D9C">
      <w:start w:val="1"/>
      <w:numFmt w:val="lowerLetter"/>
      <w:lvlText w:val="%8."/>
      <w:lvlJc w:val="left"/>
      <w:pPr>
        <w:ind w:left="5760" w:hanging="360"/>
      </w:pPr>
    </w:lvl>
    <w:lvl w:ilvl="8" w:tplc="622CA7C0">
      <w:start w:val="1"/>
      <w:numFmt w:val="lowerRoman"/>
      <w:lvlText w:val="%9."/>
      <w:lvlJc w:val="right"/>
      <w:pPr>
        <w:ind w:left="6480" w:hanging="180"/>
      </w:pPr>
    </w:lvl>
  </w:abstractNum>
  <w:abstractNum w:abstractNumId="2" w15:restartNumberingAfterBreak="0">
    <w:nsid w:val="6A1391A2"/>
    <w:multiLevelType w:val="hybridMultilevel"/>
    <w:tmpl w:val="33E41286"/>
    <w:lvl w:ilvl="0" w:tplc="1988CE3E">
      <w:start w:val="1"/>
      <w:numFmt w:val="bullet"/>
      <w:lvlText w:val=""/>
      <w:lvlJc w:val="left"/>
      <w:pPr>
        <w:ind w:left="720" w:hanging="360"/>
      </w:pPr>
      <w:rPr>
        <w:rFonts w:ascii="Symbol" w:hAnsi="Symbol" w:hint="default"/>
      </w:rPr>
    </w:lvl>
    <w:lvl w:ilvl="1" w:tplc="B43A90F0">
      <w:start w:val="1"/>
      <w:numFmt w:val="bullet"/>
      <w:lvlText w:val="o"/>
      <w:lvlJc w:val="left"/>
      <w:pPr>
        <w:ind w:left="1440" w:hanging="360"/>
      </w:pPr>
      <w:rPr>
        <w:rFonts w:ascii="Courier New" w:hAnsi="Courier New" w:hint="default"/>
      </w:rPr>
    </w:lvl>
    <w:lvl w:ilvl="2" w:tplc="B83EB0BA">
      <w:start w:val="1"/>
      <w:numFmt w:val="bullet"/>
      <w:lvlText w:val=""/>
      <w:lvlJc w:val="left"/>
      <w:pPr>
        <w:ind w:left="2160" w:hanging="360"/>
      </w:pPr>
      <w:rPr>
        <w:rFonts w:ascii="Wingdings" w:hAnsi="Wingdings" w:hint="default"/>
      </w:rPr>
    </w:lvl>
    <w:lvl w:ilvl="3" w:tplc="4A5ACFC2">
      <w:start w:val="1"/>
      <w:numFmt w:val="bullet"/>
      <w:lvlText w:val=""/>
      <w:lvlJc w:val="left"/>
      <w:pPr>
        <w:ind w:left="2880" w:hanging="360"/>
      </w:pPr>
      <w:rPr>
        <w:rFonts w:ascii="Symbol" w:hAnsi="Symbol" w:hint="default"/>
      </w:rPr>
    </w:lvl>
    <w:lvl w:ilvl="4" w:tplc="E9C84A70">
      <w:start w:val="1"/>
      <w:numFmt w:val="bullet"/>
      <w:lvlText w:val="o"/>
      <w:lvlJc w:val="left"/>
      <w:pPr>
        <w:ind w:left="3600" w:hanging="360"/>
      </w:pPr>
      <w:rPr>
        <w:rFonts w:ascii="Courier New" w:hAnsi="Courier New" w:hint="default"/>
      </w:rPr>
    </w:lvl>
    <w:lvl w:ilvl="5" w:tplc="3B2C4F1E">
      <w:start w:val="1"/>
      <w:numFmt w:val="bullet"/>
      <w:lvlText w:val=""/>
      <w:lvlJc w:val="left"/>
      <w:pPr>
        <w:ind w:left="4320" w:hanging="360"/>
      </w:pPr>
      <w:rPr>
        <w:rFonts w:ascii="Wingdings" w:hAnsi="Wingdings" w:hint="default"/>
      </w:rPr>
    </w:lvl>
    <w:lvl w:ilvl="6" w:tplc="AE600CEC">
      <w:start w:val="1"/>
      <w:numFmt w:val="bullet"/>
      <w:lvlText w:val=""/>
      <w:lvlJc w:val="left"/>
      <w:pPr>
        <w:ind w:left="5040" w:hanging="360"/>
      </w:pPr>
      <w:rPr>
        <w:rFonts w:ascii="Symbol" w:hAnsi="Symbol" w:hint="default"/>
      </w:rPr>
    </w:lvl>
    <w:lvl w:ilvl="7" w:tplc="38FC8576">
      <w:start w:val="1"/>
      <w:numFmt w:val="bullet"/>
      <w:lvlText w:val="o"/>
      <w:lvlJc w:val="left"/>
      <w:pPr>
        <w:ind w:left="5760" w:hanging="360"/>
      </w:pPr>
      <w:rPr>
        <w:rFonts w:ascii="Courier New" w:hAnsi="Courier New" w:hint="default"/>
      </w:rPr>
    </w:lvl>
    <w:lvl w:ilvl="8" w:tplc="92449FA6">
      <w:start w:val="1"/>
      <w:numFmt w:val="bullet"/>
      <w:lvlText w:val=""/>
      <w:lvlJc w:val="left"/>
      <w:pPr>
        <w:ind w:left="6480" w:hanging="360"/>
      </w:pPr>
      <w:rPr>
        <w:rFonts w:ascii="Wingdings" w:hAnsi="Wingdings" w:hint="default"/>
      </w:rPr>
    </w:lvl>
  </w:abstractNum>
  <w:abstractNum w:abstractNumId="3" w15:restartNumberingAfterBreak="0">
    <w:nsid w:val="6B9C472C"/>
    <w:multiLevelType w:val="hybridMultilevel"/>
    <w:tmpl w:val="CCF4533E"/>
    <w:lvl w:ilvl="0" w:tplc="DA00D346">
      <w:start w:val="1"/>
      <w:numFmt w:val="lowerLetter"/>
      <w:lvlText w:val="%1."/>
      <w:lvlJc w:val="left"/>
      <w:pPr>
        <w:ind w:left="1080" w:hanging="360"/>
      </w:pPr>
    </w:lvl>
    <w:lvl w:ilvl="1" w:tplc="9C70F1E2">
      <w:start w:val="1"/>
      <w:numFmt w:val="lowerLetter"/>
      <w:lvlText w:val="%2."/>
      <w:lvlJc w:val="left"/>
      <w:pPr>
        <w:ind w:left="1800" w:hanging="360"/>
      </w:pPr>
    </w:lvl>
    <w:lvl w:ilvl="2" w:tplc="EF38DACA">
      <w:start w:val="1"/>
      <w:numFmt w:val="lowerRoman"/>
      <w:lvlText w:val="%3."/>
      <w:lvlJc w:val="right"/>
      <w:pPr>
        <w:ind w:left="2520" w:hanging="180"/>
      </w:pPr>
    </w:lvl>
    <w:lvl w:ilvl="3" w:tplc="29504222">
      <w:start w:val="1"/>
      <w:numFmt w:val="decimal"/>
      <w:lvlText w:val="%4."/>
      <w:lvlJc w:val="left"/>
      <w:pPr>
        <w:ind w:left="3240" w:hanging="360"/>
      </w:pPr>
    </w:lvl>
    <w:lvl w:ilvl="4" w:tplc="8CFAC456">
      <w:start w:val="1"/>
      <w:numFmt w:val="lowerLetter"/>
      <w:lvlText w:val="%5."/>
      <w:lvlJc w:val="left"/>
      <w:pPr>
        <w:ind w:left="3960" w:hanging="360"/>
      </w:pPr>
    </w:lvl>
    <w:lvl w:ilvl="5" w:tplc="95F0B0E4">
      <w:start w:val="1"/>
      <w:numFmt w:val="lowerRoman"/>
      <w:lvlText w:val="%6."/>
      <w:lvlJc w:val="right"/>
      <w:pPr>
        <w:ind w:left="4680" w:hanging="180"/>
      </w:pPr>
    </w:lvl>
    <w:lvl w:ilvl="6" w:tplc="C97652A6">
      <w:start w:val="1"/>
      <w:numFmt w:val="decimal"/>
      <w:lvlText w:val="%7."/>
      <w:lvlJc w:val="left"/>
      <w:pPr>
        <w:ind w:left="5400" w:hanging="360"/>
      </w:pPr>
    </w:lvl>
    <w:lvl w:ilvl="7" w:tplc="0506FAEC">
      <w:start w:val="1"/>
      <w:numFmt w:val="lowerLetter"/>
      <w:lvlText w:val="%8."/>
      <w:lvlJc w:val="left"/>
      <w:pPr>
        <w:ind w:left="6120" w:hanging="360"/>
      </w:pPr>
    </w:lvl>
    <w:lvl w:ilvl="8" w:tplc="C130087E">
      <w:start w:val="1"/>
      <w:numFmt w:val="lowerRoman"/>
      <w:lvlText w:val="%9."/>
      <w:lvlJc w:val="right"/>
      <w:pPr>
        <w:ind w:left="6840" w:hanging="180"/>
      </w:pPr>
    </w:lvl>
  </w:abstractNum>
  <w:abstractNum w:abstractNumId="4" w15:restartNumberingAfterBreak="0">
    <w:nsid w:val="78C7BAEE"/>
    <w:multiLevelType w:val="multilevel"/>
    <w:tmpl w:val="2F32EB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056268412">
    <w:abstractNumId w:val="0"/>
  </w:num>
  <w:num w:numId="2" w16cid:durableId="1440174620">
    <w:abstractNumId w:val="3"/>
  </w:num>
  <w:num w:numId="3" w16cid:durableId="661928895">
    <w:abstractNumId w:val="1"/>
  </w:num>
  <w:num w:numId="4" w16cid:durableId="513418028">
    <w:abstractNumId w:val="4"/>
  </w:num>
  <w:num w:numId="5" w16cid:durableId="15906545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Williams">
    <w15:presenceInfo w15:providerId="AD" w15:userId="S::nick.williams@barnardos.org.uk::709dd922-2234-4350-9295-185be198563e"/>
  </w15:person>
  <w15:person w15:author="Susie Bailey">
    <w15:presenceInfo w15:providerId="AD" w15:userId="S::susie.bailey@barnardos.org.uk::1d75c849-2447-454e-9040-85c79344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6A032A"/>
    <w:rsid w:val="0000571C"/>
    <w:rsid w:val="00085951"/>
    <w:rsid w:val="00133336"/>
    <w:rsid w:val="00136A04"/>
    <w:rsid w:val="001A4D75"/>
    <w:rsid w:val="002053A1"/>
    <w:rsid w:val="00227948"/>
    <w:rsid w:val="00301265"/>
    <w:rsid w:val="003104EB"/>
    <w:rsid w:val="004015B7"/>
    <w:rsid w:val="00411D16"/>
    <w:rsid w:val="004377E9"/>
    <w:rsid w:val="005239E7"/>
    <w:rsid w:val="00790F45"/>
    <w:rsid w:val="007A1A5B"/>
    <w:rsid w:val="00833915"/>
    <w:rsid w:val="00A05F6B"/>
    <w:rsid w:val="00AF108F"/>
    <w:rsid w:val="00B704F6"/>
    <w:rsid w:val="00BE7EC2"/>
    <w:rsid w:val="00BF413F"/>
    <w:rsid w:val="00C6574A"/>
    <w:rsid w:val="00CB162E"/>
    <w:rsid w:val="00DD2BD2"/>
    <w:rsid w:val="00E0097F"/>
    <w:rsid w:val="00F20965"/>
    <w:rsid w:val="00F53F6B"/>
    <w:rsid w:val="00FF0A5E"/>
    <w:rsid w:val="01947F19"/>
    <w:rsid w:val="034F27D8"/>
    <w:rsid w:val="0581CAD0"/>
    <w:rsid w:val="065663F9"/>
    <w:rsid w:val="0E84ABF3"/>
    <w:rsid w:val="102DAAE0"/>
    <w:rsid w:val="10C47D77"/>
    <w:rsid w:val="13FC1E39"/>
    <w:rsid w:val="146A032A"/>
    <w:rsid w:val="16418B26"/>
    <w:rsid w:val="166BFAC3"/>
    <w:rsid w:val="1A6B5FBD"/>
    <w:rsid w:val="1C07301E"/>
    <w:rsid w:val="1C95F3F4"/>
    <w:rsid w:val="1CE1CAB4"/>
    <w:rsid w:val="1E2BA929"/>
    <w:rsid w:val="2193EEFF"/>
    <w:rsid w:val="245962E6"/>
    <w:rsid w:val="24707E8C"/>
    <w:rsid w:val="28247D5B"/>
    <w:rsid w:val="29943A4B"/>
    <w:rsid w:val="2CCEA20A"/>
    <w:rsid w:val="302F8F40"/>
    <w:rsid w:val="30377CC6"/>
    <w:rsid w:val="31235233"/>
    <w:rsid w:val="31E487FE"/>
    <w:rsid w:val="345AF2F5"/>
    <w:rsid w:val="350AEDE9"/>
    <w:rsid w:val="36A6BE4A"/>
    <w:rsid w:val="39520C4F"/>
    <w:rsid w:val="3AA89BB9"/>
    <w:rsid w:val="3DA0BFD7"/>
    <w:rsid w:val="3DE8ACDE"/>
    <w:rsid w:val="404DA090"/>
    <w:rsid w:val="429A8541"/>
    <w:rsid w:val="460CE720"/>
    <w:rsid w:val="47472CE2"/>
    <w:rsid w:val="47977CAA"/>
    <w:rsid w:val="4B905337"/>
    <w:rsid w:val="4EC7F3F9"/>
    <w:rsid w:val="52089B9D"/>
    <w:rsid w:val="568AC258"/>
    <w:rsid w:val="5C49A28E"/>
    <w:rsid w:val="5FB8B259"/>
    <w:rsid w:val="743DB4EF"/>
    <w:rsid w:val="74ACA53B"/>
    <w:rsid w:val="7DC9713C"/>
    <w:rsid w:val="7E82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032A"/>
  <w15:chartTrackingRefBased/>
  <w15:docId w15:val="{8F479538-AAA5-488F-8F54-8BF6DBF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A1A5B"/>
    <w:pPr>
      <w:spacing w:after="0" w:line="240" w:lineRule="auto"/>
    </w:pPr>
  </w:style>
  <w:style w:type="character" w:styleId="CommentReference">
    <w:name w:val="annotation reference"/>
    <w:basedOn w:val="DefaultParagraphFont"/>
    <w:uiPriority w:val="99"/>
    <w:semiHidden/>
    <w:unhideWhenUsed/>
    <w:rsid w:val="00B704F6"/>
    <w:rPr>
      <w:sz w:val="16"/>
      <w:szCs w:val="16"/>
    </w:rPr>
  </w:style>
  <w:style w:type="paragraph" w:styleId="CommentText">
    <w:name w:val="annotation text"/>
    <w:basedOn w:val="Normal"/>
    <w:link w:val="CommentTextChar"/>
    <w:uiPriority w:val="99"/>
    <w:unhideWhenUsed/>
    <w:rsid w:val="00B704F6"/>
    <w:pPr>
      <w:spacing w:line="240" w:lineRule="auto"/>
    </w:pPr>
    <w:rPr>
      <w:sz w:val="20"/>
      <w:szCs w:val="20"/>
    </w:rPr>
  </w:style>
  <w:style w:type="character" w:customStyle="1" w:styleId="CommentTextChar">
    <w:name w:val="Comment Text Char"/>
    <w:basedOn w:val="DefaultParagraphFont"/>
    <w:link w:val="CommentText"/>
    <w:uiPriority w:val="99"/>
    <w:rsid w:val="00B704F6"/>
    <w:rPr>
      <w:sz w:val="20"/>
      <w:szCs w:val="20"/>
    </w:rPr>
  </w:style>
  <w:style w:type="paragraph" w:styleId="CommentSubject">
    <w:name w:val="annotation subject"/>
    <w:basedOn w:val="CommentText"/>
    <w:next w:val="CommentText"/>
    <w:link w:val="CommentSubjectChar"/>
    <w:uiPriority w:val="99"/>
    <w:semiHidden/>
    <w:unhideWhenUsed/>
    <w:rsid w:val="00B704F6"/>
    <w:rPr>
      <w:b/>
      <w:bCs/>
    </w:rPr>
  </w:style>
  <w:style w:type="character" w:customStyle="1" w:styleId="CommentSubjectChar">
    <w:name w:val="Comment Subject Char"/>
    <w:basedOn w:val="CommentTextChar"/>
    <w:link w:val="CommentSubject"/>
    <w:uiPriority w:val="99"/>
    <w:semiHidden/>
    <w:rsid w:val="00B704F6"/>
    <w:rPr>
      <w:b/>
      <w:bCs/>
      <w:sz w:val="20"/>
      <w:szCs w:val="20"/>
    </w:rPr>
  </w:style>
  <w:style w:type="character" w:styleId="Hyperlink">
    <w:name w:val="Hyperlink"/>
    <w:basedOn w:val="DefaultParagraphFont"/>
    <w:uiPriority w:val="99"/>
    <w:unhideWhenUsed/>
    <w:rsid w:val="00833915"/>
    <w:rPr>
      <w:color w:val="0563C1" w:themeColor="hyperlink"/>
      <w:u w:val="single"/>
    </w:rPr>
  </w:style>
  <w:style w:type="character" w:styleId="UnresolvedMention">
    <w:name w:val="Unresolved Mention"/>
    <w:basedOn w:val="DefaultParagraphFont"/>
    <w:uiPriority w:val="99"/>
    <w:semiHidden/>
    <w:unhideWhenUsed/>
    <w:rsid w:val="0083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barnardos.org.u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fundraisingregulator.org.uk/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0F0223547EA47A05FBD543ED1C3F3" ma:contentTypeVersion="18" ma:contentTypeDescription="Create a new document." ma:contentTypeScope="" ma:versionID="dacbcf5f501601b9ff4faa3630e1bbf5">
  <xsd:schema xmlns:xsd="http://www.w3.org/2001/XMLSchema" xmlns:xs="http://www.w3.org/2001/XMLSchema" xmlns:p="http://schemas.microsoft.com/office/2006/metadata/properties" xmlns:ns2="88b3463a-392f-4a79-bddd-fe8172c0859c" xmlns:ns3="c82f4e27-bb56-436c-ac98-13bf50da8f7b" targetNamespace="http://schemas.microsoft.com/office/2006/metadata/properties" ma:root="true" ma:fieldsID="f2a690cab235d428bf4e951d4ade7691" ns2:_="" ns3:_="">
    <xsd:import namespace="88b3463a-392f-4a79-bddd-fe8172c0859c"/>
    <xsd:import namespace="c82f4e27-bb56-436c-ac98-13bf50da8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3463a-392f-4a79-bddd-fe8172c0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4e27-bb56-436c-ac98-13bf50da8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b18b-d272-492c-8d12-4818dc96779f}" ma:internalName="TaxCatchAll" ma:showField="CatchAllData" ma:web="c82f4e27-bb56-436c-ac98-13bf50da8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3463a-392f-4a79-bddd-fe8172c0859c">
      <Terms xmlns="http://schemas.microsoft.com/office/infopath/2007/PartnerControls"/>
    </lcf76f155ced4ddcb4097134ff3c332f>
    <TaxCatchAll xmlns="c82f4e27-bb56-436c-ac98-13bf50da8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0446-2242-4670-8796-AC57FA9E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3463a-392f-4a79-bddd-fe8172c0859c"/>
    <ds:schemaRef ds:uri="c82f4e27-bb56-436c-ac98-13bf50da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0FF8F-1643-445A-B45D-5DDF9E238EAB}">
  <ds:schemaRefs>
    <ds:schemaRef ds:uri="http://schemas.microsoft.com/office/2006/metadata/properties"/>
    <ds:schemaRef ds:uri="http://schemas.microsoft.com/office/infopath/2007/PartnerControls"/>
    <ds:schemaRef ds:uri="88b3463a-392f-4a79-bddd-fe8172c0859c"/>
    <ds:schemaRef ds:uri="c82f4e27-bb56-436c-ac98-13bf50da8f7b"/>
  </ds:schemaRefs>
</ds:datastoreItem>
</file>

<file path=customXml/itemProps3.xml><?xml version="1.0" encoding="utf-8"?>
<ds:datastoreItem xmlns:ds="http://schemas.openxmlformats.org/officeDocument/2006/customXml" ds:itemID="{4C29418A-75CA-4311-B5E6-A8A934ED8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McDonagh</dc:creator>
  <cp:keywords/>
  <dc:description/>
  <cp:lastModifiedBy>Nick Williams</cp:lastModifiedBy>
  <cp:revision>24</cp:revision>
  <dcterms:created xsi:type="dcterms:W3CDTF">2023-12-07T09:14:00Z</dcterms:created>
  <dcterms:modified xsi:type="dcterms:W3CDTF">2023-12-07T09:33:00Z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0x0101000940F0223547EA47A05FBD543ED1C3F3</vt:lpwstr>
  </property>
  <property fmtid="{D5CDD505-2E9C-101B-9397-08002B2CF9AE}" pid="3" name="MediaServiceImageTags">
    <vt:lpwstr/>
  </property>
</Properties>
</file>