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450E" w:rsidP="006A740E" w:rsidRDefault="00941FF1" w14:paraId="3A8A35A3" w14:textId="77777777">
      <w:pPr>
        <w:pStyle w:val="Heading1"/>
        <w:jc w:val="both"/>
        <w:rPr>
          <w:rFonts w:ascii="Verdana" w:hAnsi="Verdana"/>
          <w:sz w:val="22"/>
          <w:szCs w:val="22"/>
        </w:rPr>
      </w:pPr>
      <w:r w:rsidRPr="00941FF1">
        <w:rPr>
          <w:rFonts w:ascii="Verdana" w:hAnsi="Verdana"/>
          <w:sz w:val="22"/>
          <w:szCs w:val="22"/>
        </w:rPr>
        <w:t xml:space="preserve">Barnardo’s </w:t>
      </w:r>
      <w:r w:rsidRPr="00941FF1" w:rsidR="00982187">
        <w:rPr>
          <w:rFonts w:ascii="Verdana" w:hAnsi="Verdana"/>
          <w:sz w:val="22"/>
          <w:szCs w:val="22"/>
        </w:rPr>
        <w:t>Challenge Event Terms and Conditions</w:t>
      </w:r>
      <w:r w:rsidR="00E654B1">
        <w:rPr>
          <w:rFonts w:ascii="Verdana" w:hAnsi="Verdana"/>
          <w:sz w:val="22"/>
          <w:szCs w:val="22"/>
        </w:rPr>
        <w:t xml:space="preserve">: </w:t>
      </w:r>
      <w:r w:rsidR="002E450E">
        <w:rPr>
          <w:rFonts w:ascii="Verdana" w:hAnsi="Verdana"/>
          <w:sz w:val="22"/>
          <w:szCs w:val="22"/>
        </w:rPr>
        <w:t>Own</w:t>
      </w:r>
      <w:r w:rsidR="00E654B1">
        <w:rPr>
          <w:rFonts w:ascii="Verdana" w:hAnsi="Verdana"/>
          <w:sz w:val="22"/>
          <w:szCs w:val="22"/>
        </w:rPr>
        <w:t xml:space="preserve"> Place</w:t>
      </w:r>
    </w:p>
    <w:p w:rsidRPr="00941FF1" w:rsidR="003314D4" w:rsidP="006A740E" w:rsidRDefault="008677EC" w14:paraId="25AF9149" w14:textId="334C59C0">
      <w:pPr>
        <w:pStyle w:val="Heading1"/>
        <w:jc w:val="both"/>
        <w:rPr>
          <w:rFonts w:ascii="Verdana" w:hAnsi="Verdana"/>
          <w:sz w:val="22"/>
          <w:szCs w:val="22"/>
        </w:rPr>
      </w:pPr>
      <w:r w:rsidRPr="24F10287" w:rsidR="008677EC">
        <w:rPr>
          <w:rFonts w:ascii="Verdana" w:hAnsi="Verdana"/>
          <w:sz w:val="22"/>
          <w:szCs w:val="22"/>
        </w:rPr>
        <w:t xml:space="preserve">TCS </w:t>
      </w:r>
      <w:r w:rsidRPr="24F10287" w:rsidR="00FB3460">
        <w:rPr>
          <w:rFonts w:ascii="Verdana" w:hAnsi="Verdana"/>
          <w:sz w:val="22"/>
          <w:szCs w:val="22"/>
        </w:rPr>
        <w:t>London Marathon</w:t>
      </w:r>
      <w:r w:rsidRPr="24F10287" w:rsidR="00941FF1">
        <w:rPr>
          <w:rFonts w:ascii="Verdana" w:hAnsi="Verdana"/>
          <w:sz w:val="22"/>
          <w:szCs w:val="22"/>
        </w:rPr>
        <w:t xml:space="preserve">, </w:t>
      </w:r>
      <w:r w:rsidRPr="24F10287" w:rsidR="00595047">
        <w:rPr>
          <w:rFonts w:ascii="Verdana" w:hAnsi="Verdana"/>
          <w:sz w:val="22"/>
          <w:szCs w:val="22"/>
        </w:rPr>
        <w:t>April 202</w:t>
      </w:r>
      <w:r w:rsidRPr="24F10287" w:rsidR="39F4A128">
        <w:rPr>
          <w:rFonts w:ascii="Verdana" w:hAnsi="Verdana"/>
          <w:sz w:val="22"/>
          <w:szCs w:val="22"/>
        </w:rPr>
        <w:t>5</w:t>
      </w:r>
      <w:r w:rsidRPr="24F10287" w:rsidR="00941FF1">
        <w:rPr>
          <w:rFonts w:ascii="Verdana" w:hAnsi="Verdana"/>
          <w:sz w:val="22"/>
          <w:szCs w:val="22"/>
        </w:rPr>
        <w:t>, London</w:t>
      </w:r>
    </w:p>
    <w:p w:rsidRPr="00941FF1" w:rsidR="009F7D6E" w:rsidP="006A740E" w:rsidRDefault="009F7D6E" w14:paraId="400698BE" w14:textId="5DAFA650">
      <w:pPr>
        <w:spacing w:before="120" w:after="120"/>
        <w:jc w:val="both"/>
        <w:rPr>
          <w:rFonts w:ascii="Verdana" w:hAnsi="Verdana"/>
          <w:sz w:val="22"/>
          <w:szCs w:val="22"/>
        </w:rPr>
      </w:pPr>
      <w:r w:rsidRPr="24F10287" w:rsidR="009F7D6E">
        <w:rPr>
          <w:rFonts w:ascii="Verdana" w:hAnsi="Verdana"/>
          <w:sz w:val="22"/>
          <w:szCs w:val="22"/>
        </w:rPr>
        <w:t xml:space="preserve">By </w:t>
      </w:r>
      <w:r w:rsidRPr="24F10287" w:rsidR="00FD54EC">
        <w:rPr>
          <w:rFonts w:ascii="Verdana" w:hAnsi="Verdana"/>
          <w:sz w:val="22"/>
          <w:szCs w:val="22"/>
        </w:rPr>
        <w:t>applying for</w:t>
      </w:r>
      <w:r w:rsidRPr="24F10287" w:rsidR="00FB4401">
        <w:rPr>
          <w:rFonts w:ascii="Verdana" w:hAnsi="Verdana"/>
          <w:sz w:val="22"/>
          <w:szCs w:val="22"/>
        </w:rPr>
        <w:t xml:space="preserve"> </w:t>
      </w:r>
      <w:r w:rsidRPr="24F10287" w:rsidR="009F7D6E">
        <w:rPr>
          <w:rFonts w:ascii="Verdana" w:hAnsi="Verdana"/>
          <w:sz w:val="22"/>
          <w:szCs w:val="22"/>
        </w:rPr>
        <w:t>entry into the</w:t>
      </w:r>
      <w:r w:rsidRPr="24F10287" w:rsidR="00FB4401">
        <w:rPr>
          <w:rFonts w:ascii="Verdana" w:hAnsi="Verdana"/>
          <w:sz w:val="22"/>
          <w:szCs w:val="22"/>
        </w:rPr>
        <w:t xml:space="preserve"> TCS London Marathon 2025</w:t>
      </w:r>
      <w:r w:rsidRPr="24F10287" w:rsidR="009F7D6E">
        <w:rPr>
          <w:rFonts w:ascii="Verdana" w:hAnsi="Verdana"/>
          <w:sz w:val="22"/>
          <w:szCs w:val="22"/>
        </w:rPr>
        <w:t xml:space="preserve"> </w:t>
      </w:r>
      <w:r w:rsidRPr="24F10287" w:rsidR="00C43011">
        <w:rPr>
          <w:rFonts w:ascii="Verdana" w:hAnsi="Verdana"/>
          <w:sz w:val="22"/>
          <w:szCs w:val="22"/>
        </w:rPr>
        <w:t>(the “</w:t>
      </w:r>
      <w:r w:rsidRPr="24F10287" w:rsidR="00DD19E8">
        <w:rPr>
          <w:rFonts w:ascii="Verdana" w:hAnsi="Verdana"/>
          <w:b w:val="1"/>
          <w:bCs w:val="1"/>
          <w:sz w:val="22"/>
          <w:szCs w:val="22"/>
        </w:rPr>
        <w:t>Event</w:t>
      </w:r>
      <w:r w:rsidRPr="24F10287" w:rsidR="00C43011">
        <w:rPr>
          <w:rFonts w:ascii="Verdana" w:hAnsi="Verdana"/>
          <w:sz w:val="22"/>
          <w:szCs w:val="22"/>
        </w:rPr>
        <w:t>”) in support of Barnardo</w:t>
      </w:r>
      <w:r w:rsidRPr="24F10287" w:rsidR="00C43011">
        <w:rPr>
          <w:rFonts w:ascii="Verdana" w:hAnsi="Verdana"/>
          <w:sz w:val="22"/>
          <w:szCs w:val="22"/>
        </w:rPr>
        <w:t>’s,</w:t>
      </w:r>
      <w:r w:rsidRPr="24F10287" w:rsidR="006446CA">
        <w:rPr>
          <w:rFonts w:ascii="Verdana" w:hAnsi="Verdana"/>
          <w:sz w:val="22"/>
          <w:szCs w:val="22"/>
        </w:rPr>
        <w:t xml:space="preserve"> </w:t>
      </w:r>
      <w:r w:rsidRPr="24F10287" w:rsidR="009F7D6E">
        <w:rPr>
          <w:rFonts w:ascii="Verdana" w:hAnsi="Verdana"/>
          <w:sz w:val="22"/>
          <w:szCs w:val="22"/>
        </w:rPr>
        <w:t xml:space="preserve">I </w:t>
      </w:r>
      <w:r w:rsidRPr="24F10287" w:rsidR="00FC5FBC">
        <w:rPr>
          <w:rFonts w:ascii="Verdana" w:hAnsi="Verdana"/>
          <w:sz w:val="22"/>
          <w:szCs w:val="22"/>
        </w:rPr>
        <w:t xml:space="preserve">confirm I understand and </w:t>
      </w:r>
      <w:r w:rsidRPr="24F10287" w:rsidR="009F7D6E">
        <w:rPr>
          <w:rFonts w:ascii="Verdana" w:hAnsi="Verdana"/>
          <w:sz w:val="22"/>
          <w:szCs w:val="22"/>
        </w:rPr>
        <w:t xml:space="preserve">agree </w:t>
      </w:r>
      <w:r w:rsidRPr="24F10287" w:rsidR="00C43011">
        <w:rPr>
          <w:rFonts w:ascii="Verdana" w:hAnsi="Verdana"/>
          <w:sz w:val="22"/>
          <w:szCs w:val="22"/>
        </w:rPr>
        <w:t>to the following terms and conditions</w:t>
      </w:r>
      <w:r w:rsidRPr="24F10287" w:rsidR="00E132AD">
        <w:rPr>
          <w:rFonts w:ascii="Verdana" w:hAnsi="Verdana"/>
          <w:sz w:val="22"/>
          <w:szCs w:val="22"/>
        </w:rPr>
        <w:t>.</w:t>
      </w:r>
    </w:p>
    <w:p w:rsidRPr="00941FF1" w:rsidR="00763108" w:rsidP="006A740E" w:rsidRDefault="009F7D6E" w14:paraId="623F8A0C" w14:textId="77777777">
      <w:pPr>
        <w:jc w:val="both"/>
        <w:rPr>
          <w:rFonts w:ascii="Verdana" w:hAnsi="Verdana"/>
          <w:b/>
          <w:sz w:val="22"/>
          <w:szCs w:val="22"/>
        </w:rPr>
      </w:pPr>
      <w:r w:rsidRPr="00941FF1">
        <w:rPr>
          <w:rFonts w:ascii="Verdana" w:hAnsi="Verdana"/>
          <w:b/>
          <w:sz w:val="22"/>
          <w:szCs w:val="22"/>
        </w:rPr>
        <w:t xml:space="preserve">Registration </w:t>
      </w:r>
      <w:r w:rsidRPr="00941FF1" w:rsidR="00E57CBD">
        <w:rPr>
          <w:rFonts w:ascii="Verdana" w:hAnsi="Verdana"/>
          <w:b/>
          <w:sz w:val="22"/>
          <w:szCs w:val="22"/>
        </w:rPr>
        <w:t xml:space="preserve">and </w:t>
      </w:r>
      <w:r w:rsidRPr="00941FF1" w:rsidR="00463FF6">
        <w:rPr>
          <w:rFonts w:ascii="Verdana" w:hAnsi="Verdana"/>
          <w:b/>
          <w:sz w:val="22"/>
          <w:szCs w:val="22"/>
        </w:rPr>
        <w:t>p</w:t>
      </w:r>
      <w:r w:rsidRPr="00941FF1" w:rsidR="00E57CBD">
        <w:rPr>
          <w:rFonts w:ascii="Verdana" w:hAnsi="Verdana"/>
          <w:b/>
          <w:sz w:val="22"/>
          <w:szCs w:val="22"/>
        </w:rPr>
        <w:t>articipation</w:t>
      </w:r>
    </w:p>
    <w:p w:rsidRPr="00685B29" w:rsidR="00EA37CD" w:rsidP="00EA37CD" w:rsidRDefault="00EA37CD" w14:paraId="348B6F7B" w14:textId="77777777" w14:noSpellErr="1">
      <w:pPr>
        <w:numPr>
          <w:ilvl w:val="0"/>
          <w:numId w:val="2"/>
        </w:numPr>
        <w:spacing w:after="120"/>
        <w:ind w:left="357" w:hanging="357"/>
        <w:jc w:val="both"/>
        <w:rPr>
          <w:rFonts w:ascii="Verdana" w:hAnsi="Verdana"/>
          <w:sz w:val="22"/>
          <w:szCs w:val="22"/>
        </w:rPr>
      </w:pPr>
      <w:r w:rsidRPr="24F10287" w:rsidR="00EA37CD">
        <w:rPr>
          <w:rFonts w:ascii="Verdana" w:hAnsi="Verdana"/>
          <w:sz w:val="22"/>
          <w:szCs w:val="22"/>
        </w:rPr>
        <w:t xml:space="preserve">I understand that </w:t>
      </w:r>
      <w:r w:rsidRPr="24F10287" w:rsidR="00EA37CD">
        <w:rPr>
          <w:rFonts w:ascii="Verdana" w:hAnsi="Verdana"/>
          <w:sz w:val="22"/>
          <w:szCs w:val="22"/>
        </w:rPr>
        <w:t>in order to</w:t>
      </w:r>
      <w:r w:rsidRPr="24F10287" w:rsidR="00EA37CD">
        <w:rPr>
          <w:rFonts w:ascii="Verdana" w:hAnsi="Verdana"/>
          <w:sz w:val="22"/>
          <w:szCs w:val="22"/>
        </w:rPr>
        <w:t xml:space="preserve"> take part in the Event, I must register with London Marathon Events Ltd (the “</w:t>
      </w:r>
      <w:r w:rsidRPr="24F10287" w:rsidR="00EA37CD">
        <w:rPr>
          <w:rFonts w:ascii="Verdana" w:hAnsi="Verdana"/>
          <w:b w:val="1"/>
          <w:bCs w:val="1"/>
          <w:sz w:val="22"/>
          <w:szCs w:val="22"/>
        </w:rPr>
        <w:t>Event Organiser</w:t>
      </w:r>
      <w:r w:rsidRPr="24F10287" w:rsidR="00EA37CD">
        <w:rPr>
          <w:rFonts w:ascii="Verdana" w:hAnsi="Verdana"/>
          <w:sz w:val="22"/>
          <w:szCs w:val="22"/>
        </w:rPr>
        <w:t>”).</w:t>
      </w:r>
      <w:r w:rsidRPr="24F10287" w:rsidR="00EA37CD">
        <w:rPr>
          <w:rFonts w:ascii="Verdana" w:hAnsi="Verdana"/>
          <w:sz w:val="22"/>
          <w:szCs w:val="22"/>
        </w:rPr>
        <w:t xml:space="preserve"> </w:t>
      </w:r>
      <w:r w:rsidRPr="24F10287" w:rsidR="00EA37CD">
        <w:rPr>
          <w:rFonts w:ascii="Verdana" w:hAnsi="Verdana"/>
          <w:sz w:val="22"/>
          <w:szCs w:val="22"/>
        </w:rPr>
        <w:t xml:space="preserve">Failure to complete the Event Organiser’s registration by any applicable deadline may mean I am unable to </w:t>
      </w:r>
      <w:r w:rsidRPr="24F10287" w:rsidR="00EA37CD">
        <w:rPr>
          <w:rFonts w:ascii="Verdana" w:hAnsi="Verdana"/>
          <w:sz w:val="22"/>
          <w:szCs w:val="22"/>
        </w:rPr>
        <w:t>participate</w:t>
      </w:r>
      <w:r w:rsidRPr="24F10287" w:rsidR="00EA37CD">
        <w:rPr>
          <w:rFonts w:ascii="Verdana" w:hAnsi="Verdana"/>
          <w:sz w:val="22"/>
          <w:szCs w:val="22"/>
        </w:rPr>
        <w:t xml:space="preserve"> in the Event.</w:t>
      </w:r>
    </w:p>
    <w:p w:rsidRPr="007E6C65" w:rsidR="00A25E1F" w:rsidP="007E6C65" w:rsidRDefault="007E6C65" w14:paraId="5F568B83" w14:textId="158F62A6">
      <w:pPr>
        <w:numPr>
          <w:ilvl w:val="0"/>
          <w:numId w:val="2"/>
        </w:numPr>
        <w:spacing w:after="120"/>
        <w:ind w:left="357" w:hanging="357"/>
        <w:jc w:val="both"/>
        <w:rPr>
          <w:rFonts w:ascii="Verdana" w:hAnsi="Verdana"/>
          <w:sz w:val="22"/>
          <w:szCs w:val="22"/>
        </w:rPr>
      </w:pPr>
      <w:r w:rsidRPr="24F10287" w:rsidR="007E6C65">
        <w:rPr>
          <w:rFonts w:ascii="Verdana" w:hAnsi="Verdana"/>
          <w:sz w:val="22"/>
          <w:szCs w:val="22"/>
        </w:rPr>
        <w:t xml:space="preserve">I understand that this Event is organised by the Event Organiser, who is solely responsible for the conduct and operation of the Event, including all health and safety requirements. I will read the Event Organiser’s Terms and Conditions for the Event and I will </w:t>
      </w:r>
      <w:r w:rsidRPr="24F10287" w:rsidR="007E6C65">
        <w:rPr>
          <w:rFonts w:ascii="Verdana" w:hAnsi="Verdana"/>
          <w:sz w:val="22"/>
          <w:szCs w:val="22"/>
        </w:rPr>
        <w:t>comply with</w:t>
      </w:r>
      <w:r w:rsidRPr="24F10287" w:rsidR="007E6C65">
        <w:rPr>
          <w:rFonts w:ascii="Verdana" w:hAnsi="Verdana"/>
          <w:sz w:val="22"/>
          <w:szCs w:val="22"/>
        </w:rPr>
        <w:t xml:space="preserve"> any specific Event rules given by them. </w:t>
      </w:r>
    </w:p>
    <w:p w:rsidR="00982187" w:rsidP="006A740E" w:rsidRDefault="00982187" w14:paraId="17162C56" w14:textId="066EAFAF">
      <w:pPr>
        <w:numPr>
          <w:ilvl w:val="0"/>
          <w:numId w:val="2"/>
        </w:numPr>
        <w:spacing w:after="120"/>
        <w:ind w:left="357" w:hanging="357"/>
        <w:jc w:val="both"/>
        <w:rPr>
          <w:rFonts w:ascii="Verdana" w:hAnsi="Verdana"/>
          <w:sz w:val="22"/>
          <w:szCs w:val="22"/>
        </w:rPr>
      </w:pPr>
      <w:r w:rsidRPr="00941FF1">
        <w:rPr>
          <w:rFonts w:ascii="Verdana" w:hAnsi="Verdana"/>
          <w:sz w:val="22"/>
          <w:szCs w:val="22"/>
        </w:rPr>
        <w:t>I will be aged 18 years or over on the date of the Event.</w:t>
      </w:r>
    </w:p>
    <w:p w:rsidRPr="00941FF1" w:rsidR="00E654B1" w:rsidP="006A740E" w:rsidRDefault="00E654B1" w14:paraId="2EBA48CA" w14:textId="34432BF4">
      <w:pPr>
        <w:numPr>
          <w:ilvl w:val="0"/>
          <w:numId w:val="2"/>
        </w:numPr>
        <w:spacing w:after="120"/>
        <w:ind w:left="357" w:hanging="357"/>
        <w:jc w:val="both"/>
        <w:rPr>
          <w:rFonts w:ascii="Verdana" w:hAnsi="Verdana"/>
          <w:sz w:val="22"/>
          <w:szCs w:val="22"/>
        </w:rPr>
      </w:pPr>
      <w:r w:rsidRPr="24F10287" w:rsidR="00E654B1">
        <w:rPr>
          <w:rFonts w:ascii="Verdana" w:hAnsi="Verdana"/>
          <w:sz w:val="22"/>
          <w:szCs w:val="22"/>
        </w:rPr>
        <w:t xml:space="preserve">I will confirm </w:t>
      </w:r>
      <w:r w:rsidRPr="24F10287" w:rsidR="00FF7098">
        <w:rPr>
          <w:rFonts w:ascii="Verdana" w:hAnsi="Verdana"/>
          <w:sz w:val="22"/>
          <w:szCs w:val="22"/>
        </w:rPr>
        <w:t xml:space="preserve">before the Event date that </w:t>
      </w:r>
      <w:r w:rsidRPr="24F10287" w:rsidR="00E654B1">
        <w:rPr>
          <w:rFonts w:ascii="Verdana" w:hAnsi="Verdana"/>
          <w:sz w:val="22"/>
          <w:szCs w:val="22"/>
        </w:rPr>
        <w:t xml:space="preserve">I have a Ballot Place </w:t>
      </w:r>
      <w:r w:rsidRPr="24F10287" w:rsidR="00796C8B">
        <w:rPr>
          <w:rFonts w:ascii="Verdana" w:hAnsi="Verdana"/>
          <w:sz w:val="22"/>
          <w:szCs w:val="22"/>
        </w:rPr>
        <w:t xml:space="preserve">in the Event </w:t>
      </w:r>
      <w:r w:rsidRPr="24F10287" w:rsidR="00E654B1">
        <w:rPr>
          <w:rFonts w:ascii="Verdana" w:hAnsi="Verdana"/>
          <w:sz w:val="22"/>
          <w:szCs w:val="22"/>
        </w:rPr>
        <w:t xml:space="preserve">and </w:t>
      </w:r>
      <w:r w:rsidRPr="24F10287" w:rsidR="00C15074">
        <w:rPr>
          <w:rFonts w:ascii="Verdana" w:hAnsi="Verdana"/>
          <w:sz w:val="22"/>
          <w:szCs w:val="22"/>
        </w:rPr>
        <w:t xml:space="preserve">I </w:t>
      </w:r>
      <w:r w:rsidRPr="24F10287" w:rsidR="00E654B1">
        <w:rPr>
          <w:rFonts w:ascii="Verdana" w:hAnsi="Verdana"/>
          <w:sz w:val="22"/>
          <w:szCs w:val="22"/>
        </w:rPr>
        <w:t xml:space="preserve">will produce evidence </w:t>
      </w:r>
      <w:r w:rsidRPr="24F10287" w:rsidR="00796C8B">
        <w:rPr>
          <w:rFonts w:ascii="Verdana" w:hAnsi="Verdana"/>
          <w:sz w:val="22"/>
          <w:szCs w:val="22"/>
        </w:rPr>
        <w:t xml:space="preserve">to Barnardo’s, </w:t>
      </w:r>
      <w:r w:rsidRPr="24F10287" w:rsidR="00E654B1">
        <w:rPr>
          <w:rFonts w:ascii="Verdana" w:hAnsi="Verdana"/>
          <w:sz w:val="22"/>
          <w:szCs w:val="22"/>
        </w:rPr>
        <w:t xml:space="preserve">if </w:t>
      </w:r>
      <w:r w:rsidRPr="24F10287" w:rsidR="00796C8B">
        <w:rPr>
          <w:rFonts w:ascii="Verdana" w:hAnsi="Verdana"/>
          <w:sz w:val="22"/>
          <w:szCs w:val="22"/>
        </w:rPr>
        <w:t>requested</w:t>
      </w:r>
      <w:r w:rsidRPr="24F10287" w:rsidR="00E654B1">
        <w:rPr>
          <w:rFonts w:ascii="Verdana" w:hAnsi="Verdana"/>
          <w:sz w:val="22"/>
          <w:szCs w:val="22"/>
        </w:rPr>
        <w:t>.</w:t>
      </w:r>
    </w:p>
    <w:p w:rsidRPr="00941FF1" w:rsidR="00982187" w:rsidP="006A740E" w:rsidRDefault="0069544B" w14:paraId="4711C1A9" w14:textId="26F36292" w14:noSpellErr="1">
      <w:pPr>
        <w:numPr>
          <w:ilvl w:val="0"/>
          <w:numId w:val="2"/>
        </w:numPr>
        <w:spacing w:after="120"/>
        <w:ind w:left="357" w:hanging="357"/>
        <w:jc w:val="both"/>
        <w:rPr>
          <w:rFonts w:ascii="Verdana" w:hAnsi="Verdana"/>
          <w:sz w:val="22"/>
          <w:szCs w:val="22"/>
        </w:rPr>
      </w:pPr>
      <w:r w:rsidRPr="00941FF1" w:rsidR="0069544B">
        <w:rPr>
          <w:rFonts w:ascii="Verdana" w:hAnsi="Verdana"/>
          <w:sz w:val="22"/>
          <w:szCs w:val="22"/>
        </w:rPr>
        <w:t>I will</w:t>
      </w:r>
      <w:r w:rsidRPr="00941FF1" w:rsidR="008F661D">
        <w:rPr>
          <w:rFonts w:ascii="Verdana" w:hAnsi="Verdana"/>
          <w:sz w:val="22"/>
          <w:szCs w:val="22"/>
        </w:rPr>
        <w:t xml:space="preserve"> i</w:t>
      </w:r>
      <w:r w:rsidRPr="00941FF1" w:rsidR="00E57CBD">
        <w:rPr>
          <w:rFonts w:ascii="Verdana" w:hAnsi="Verdana"/>
          <w:sz w:val="22"/>
          <w:szCs w:val="22"/>
        </w:rPr>
        <w:t xml:space="preserve">nform Barnardo’s </w:t>
      </w:r>
      <w:r w:rsidRPr="00941FF1" w:rsidR="00941FF1">
        <w:rPr>
          <w:rFonts w:ascii="Verdana" w:hAnsi="Verdana"/>
          <w:sz w:val="22"/>
          <w:szCs w:val="22"/>
        </w:rPr>
        <w:t xml:space="preserve">Challenge </w:t>
      </w:r>
      <w:r w:rsidRPr="00941FF1" w:rsidR="00DD19E8">
        <w:rPr>
          <w:rFonts w:ascii="Verdana" w:hAnsi="Verdana"/>
          <w:sz w:val="22"/>
          <w:szCs w:val="22"/>
        </w:rPr>
        <w:t>Event</w:t>
      </w:r>
      <w:r w:rsidRPr="00941FF1" w:rsidR="00E57CBD">
        <w:rPr>
          <w:rFonts w:ascii="Verdana" w:hAnsi="Verdana"/>
          <w:sz w:val="22"/>
          <w:szCs w:val="22"/>
        </w:rPr>
        <w:t xml:space="preserve">s Team </w:t>
      </w:r>
      <w:r w:rsidRPr="00941FF1" w:rsidR="00E57CBD">
        <w:rPr>
          <w:rFonts w:ascii="Verdana" w:hAnsi="Verdana"/>
          <w:sz w:val="22"/>
          <w:szCs w:val="22"/>
        </w:rPr>
        <w:t xml:space="preserve">immediately</w:t>
      </w:r>
      <w:r w:rsidRPr="00941FF1" w:rsidR="00E57CBD">
        <w:rPr>
          <w:rFonts w:ascii="Verdana" w:hAnsi="Verdana"/>
          <w:sz w:val="22"/>
          <w:szCs w:val="22"/>
        </w:rPr>
        <w:t xml:space="preserve"> if I am unable to take part in the </w:t>
      </w:r>
      <w:r w:rsidRPr="00941FF1" w:rsidR="00DD19E8">
        <w:rPr>
          <w:rFonts w:ascii="Verdana" w:hAnsi="Verdana"/>
          <w:sz w:val="22"/>
          <w:szCs w:val="22"/>
        </w:rPr>
        <w:t>Event</w:t>
      </w:r>
      <w:r w:rsidR="00A24248">
        <w:rPr>
          <w:rFonts w:ascii="Verdana" w:hAnsi="Verdana"/>
          <w:sz w:val="22"/>
          <w:szCs w:val="22"/>
        </w:rPr>
        <w:t xml:space="preserve"> by emailing </w:t>
      </w:r>
      <w:ins w:author="Viviana Doyle" w:date="2024-02-29T13:27:00Z" w:id="30">
        <w:r w:rsidRPr="24F10287">
          <w:rPr>
            <w:rFonts w:ascii="Verdana" w:hAnsi="Verdana"/>
            <w:sz w:val="22"/>
            <w:szCs w:val="22"/>
          </w:rPr>
          <w:fldChar w:fldCharType="begin"/>
        </w:r>
        <w:r w:rsidRPr="24F10287">
          <w:rPr>
            <w:rFonts w:ascii="Verdana" w:hAnsi="Verdana"/>
            <w:sz w:val="22"/>
            <w:szCs w:val="22"/>
          </w:rPr>
          <w:instrText xml:space="preserve">HYPERLINK "mailto:lmteam@barnardos.org.uk"</w:instrText>
        </w:r>
        <w:r w:rsidR="00A24248">
          <w:rPr>
            <w:rFonts w:ascii="Verdana" w:hAnsi="Verdana"/>
            <w:sz w:val="22"/>
            <w:szCs w:val="22"/>
          </w:rPr>
        </w:r>
        <w:r w:rsidRPr="24F10287">
          <w:rPr>
            <w:rFonts w:ascii="Verdana" w:hAnsi="Verdana"/>
            <w:sz w:val="22"/>
            <w:szCs w:val="22"/>
          </w:rPr>
          <w:fldChar w:fldCharType="separate"/>
        </w:r>
      </w:ins>
      <w:r w:rsidRPr="00975B3C" w:rsidR="00A24248">
        <w:rPr>
          <w:rStyle w:val="Hyperlink"/>
          <w:rFonts w:ascii="Verdana" w:hAnsi="Verdana"/>
          <w:sz w:val="22"/>
          <w:szCs w:val="22"/>
        </w:rPr>
        <w:t>lmteam@barnardos.org.uk</w:t>
      </w:r>
      <w:ins w:author="Viviana Doyle" w:date="2024-02-29T13:27:00Z" w:id="30">
        <w:r w:rsidRPr="24F10287">
          <w:rPr>
            <w:rFonts w:ascii="Verdana" w:hAnsi="Verdana"/>
            <w:sz w:val="22"/>
            <w:szCs w:val="22"/>
          </w:rPr>
          <w:fldChar w:fldCharType="end"/>
        </w:r>
      </w:ins>
      <w:r w:rsidRPr="00941FF1" w:rsidR="00E57CBD">
        <w:rPr>
          <w:rFonts w:ascii="Verdana" w:hAnsi="Verdana"/>
          <w:sz w:val="22"/>
          <w:szCs w:val="22"/>
        </w:rPr>
        <w:t xml:space="preserve">. </w:t>
      </w:r>
      <w:r w:rsidRPr="00941FF1" w:rsidR="00982187">
        <w:rPr>
          <w:rFonts w:ascii="Verdana" w:hAnsi="Verdana"/>
          <w:sz w:val="22"/>
          <w:szCs w:val="22"/>
        </w:rPr>
        <w:t xml:space="preserve"> </w:t>
      </w:r>
    </w:p>
    <w:p w:rsidRPr="00941FF1" w:rsidR="00982187" w:rsidP="006A740E" w:rsidRDefault="00982187" w14:paraId="7C459B10" w14:textId="27B1D7B3">
      <w:pPr>
        <w:numPr>
          <w:ilvl w:val="0"/>
          <w:numId w:val="2"/>
        </w:numPr>
        <w:spacing w:after="120"/>
        <w:ind w:left="357" w:hanging="357"/>
        <w:jc w:val="both"/>
        <w:rPr>
          <w:rFonts w:ascii="Verdana" w:hAnsi="Verdana"/>
          <w:sz w:val="22"/>
          <w:szCs w:val="22"/>
        </w:rPr>
      </w:pPr>
      <w:r w:rsidRPr="24F10287" w:rsidR="00982187">
        <w:rPr>
          <w:rFonts w:ascii="Verdana" w:hAnsi="Verdana"/>
          <w:sz w:val="22"/>
          <w:szCs w:val="22"/>
        </w:rPr>
        <w:t xml:space="preserve">I understand that Barnardo’s </w:t>
      </w:r>
      <w:r w:rsidRPr="24F10287" w:rsidR="00ED0408">
        <w:rPr>
          <w:rFonts w:ascii="Verdana" w:hAnsi="Verdana"/>
          <w:sz w:val="22"/>
          <w:szCs w:val="22"/>
        </w:rPr>
        <w:t xml:space="preserve">reserves the right to refuse </w:t>
      </w:r>
      <w:r w:rsidRPr="24F10287" w:rsidR="00C15074">
        <w:rPr>
          <w:rFonts w:ascii="Verdana" w:hAnsi="Verdana"/>
          <w:sz w:val="22"/>
          <w:szCs w:val="22"/>
        </w:rPr>
        <w:t xml:space="preserve">registration for a Ballot place </w:t>
      </w:r>
      <w:r w:rsidRPr="24F10287" w:rsidR="00ED0408">
        <w:rPr>
          <w:rFonts w:ascii="Verdana" w:hAnsi="Verdana"/>
          <w:sz w:val="22"/>
          <w:szCs w:val="22"/>
        </w:rPr>
        <w:t>in the Event</w:t>
      </w:r>
      <w:r w:rsidRPr="24F10287" w:rsidR="00ED0408">
        <w:rPr>
          <w:rFonts w:ascii="Verdana" w:hAnsi="Verdana"/>
          <w:sz w:val="22"/>
          <w:szCs w:val="22"/>
        </w:rPr>
        <w:t xml:space="preserve">, as </w:t>
      </w:r>
      <w:r w:rsidRPr="24F10287" w:rsidR="00ED0408">
        <w:rPr>
          <w:rFonts w:ascii="Verdana" w:hAnsi="Verdana"/>
          <w:sz w:val="22"/>
          <w:szCs w:val="22"/>
        </w:rPr>
        <w:t>a large number of</w:t>
      </w:r>
      <w:r w:rsidRPr="24F10287" w:rsidR="00ED0408">
        <w:rPr>
          <w:rFonts w:ascii="Verdana" w:hAnsi="Verdana"/>
          <w:sz w:val="22"/>
          <w:szCs w:val="22"/>
        </w:rPr>
        <w:t xml:space="preserve"> applications are received. Barnardo’s</w:t>
      </w:r>
      <w:r w:rsidRPr="24F10287" w:rsidR="00ED0408">
        <w:rPr>
          <w:rFonts w:ascii="Verdana" w:hAnsi="Verdana"/>
          <w:sz w:val="22"/>
          <w:szCs w:val="22"/>
        </w:rPr>
        <w:t xml:space="preserve"> is not obliged to </w:t>
      </w:r>
      <w:r w:rsidRPr="24F10287" w:rsidR="00ED0408">
        <w:rPr>
          <w:rFonts w:ascii="Verdana" w:hAnsi="Verdana"/>
          <w:sz w:val="22"/>
          <w:szCs w:val="22"/>
        </w:rPr>
        <w:t>notify me</w:t>
      </w:r>
      <w:r w:rsidRPr="24F10287" w:rsidR="00ED0408">
        <w:rPr>
          <w:rFonts w:ascii="Verdana" w:hAnsi="Verdana"/>
          <w:sz w:val="22"/>
          <w:szCs w:val="22"/>
        </w:rPr>
        <w:t xml:space="preserve"> as to why my </w:t>
      </w:r>
      <w:r w:rsidRPr="24F10287" w:rsidR="00A23B40">
        <w:rPr>
          <w:rFonts w:ascii="Verdana" w:hAnsi="Verdana"/>
          <w:sz w:val="22"/>
          <w:szCs w:val="22"/>
        </w:rPr>
        <w:t>registration</w:t>
      </w:r>
      <w:r w:rsidRPr="24F10287" w:rsidR="00ED0408">
        <w:rPr>
          <w:rFonts w:ascii="Verdana" w:hAnsi="Verdana"/>
          <w:sz w:val="22"/>
          <w:szCs w:val="22"/>
        </w:rPr>
        <w:t xml:space="preserve"> has been refused</w:t>
      </w:r>
      <w:r w:rsidRPr="24F10287" w:rsidR="00A23B40">
        <w:rPr>
          <w:rFonts w:ascii="Verdana" w:hAnsi="Verdana"/>
          <w:sz w:val="22"/>
          <w:szCs w:val="22"/>
        </w:rPr>
        <w:t xml:space="preserve">. </w:t>
      </w:r>
    </w:p>
    <w:p w:rsidRPr="00941FF1" w:rsidR="009F7D6E" w:rsidP="006A740E" w:rsidRDefault="009F7D6E" w14:paraId="49B49F1A" w14:textId="06820B99">
      <w:pPr>
        <w:jc w:val="both"/>
        <w:rPr>
          <w:rFonts w:ascii="Verdana" w:hAnsi="Verdana"/>
          <w:sz w:val="22"/>
          <w:szCs w:val="22"/>
        </w:rPr>
      </w:pPr>
      <w:r w:rsidRPr="24F10287" w:rsidR="00C334AD">
        <w:rPr>
          <w:rFonts w:ascii="Verdana" w:hAnsi="Verdana"/>
          <w:b w:val="1"/>
          <w:bCs w:val="1"/>
          <w:sz w:val="22"/>
          <w:szCs w:val="22"/>
        </w:rPr>
        <w:t>F</w:t>
      </w:r>
      <w:r w:rsidRPr="24F10287" w:rsidR="009F7D6E">
        <w:rPr>
          <w:rFonts w:ascii="Verdana" w:hAnsi="Verdana"/>
          <w:b w:val="1"/>
          <w:bCs w:val="1"/>
          <w:sz w:val="22"/>
          <w:szCs w:val="22"/>
        </w:rPr>
        <w:t>undraising target</w:t>
      </w:r>
    </w:p>
    <w:p w:rsidR="009F7D6E" w:rsidP="006A740E" w:rsidRDefault="0069544B" w14:paraId="7353E674" w14:textId="3D322538">
      <w:pPr>
        <w:numPr>
          <w:ilvl w:val="0"/>
          <w:numId w:val="2"/>
        </w:numPr>
        <w:spacing w:after="120"/>
        <w:ind w:left="357" w:hanging="357"/>
        <w:jc w:val="both"/>
        <w:rPr>
          <w:rFonts w:ascii="Verdana" w:hAnsi="Verdana"/>
          <w:sz w:val="22"/>
          <w:szCs w:val="22"/>
        </w:rPr>
      </w:pPr>
      <w:r w:rsidRPr="5C4EF0E3" w:rsidR="0069544B">
        <w:rPr>
          <w:rFonts w:ascii="Verdana" w:hAnsi="Verdana"/>
          <w:sz w:val="22"/>
          <w:szCs w:val="22"/>
        </w:rPr>
        <w:t xml:space="preserve">I </w:t>
      </w:r>
      <w:r w:rsidRPr="5C4EF0E3" w:rsidR="001C727C">
        <w:rPr>
          <w:rFonts w:ascii="Verdana" w:hAnsi="Verdana"/>
          <w:sz w:val="22"/>
          <w:szCs w:val="22"/>
        </w:rPr>
        <w:t>pledge</w:t>
      </w:r>
      <w:r w:rsidRPr="5C4EF0E3" w:rsidR="00E654B1">
        <w:rPr>
          <w:rFonts w:ascii="Verdana" w:hAnsi="Verdana"/>
          <w:sz w:val="22"/>
          <w:szCs w:val="22"/>
        </w:rPr>
        <w:t xml:space="preserve"> </w:t>
      </w:r>
      <w:r w:rsidRPr="5C4EF0E3" w:rsidR="00C334AD">
        <w:rPr>
          <w:rFonts w:ascii="Verdana" w:hAnsi="Verdana"/>
          <w:sz w:val="22"/>
          <w:szCs w:val="22"/>
        </w:rPr>
        <w:t xml:space="preserve">to fundraise </w:t>
      </w:r>
      <w:r w:rsidRPr="5C4EF0E3" w:rsidR="00E654B1">
        <w:rPr>
          <w:rFonts w:ascii="Verdana" w:hAnsi="Verdana"/>
          <w:sz w:val="22"/>
          <w:szCs w:val="22"/>
        </w:rPr>
        <w:t>£500</w:t>
      </w:r>
      <w:r w:rsidRPr="5C4EF0E3" w:rsidR="00C334AD">
        <w:rPr>
          <w:rFonts w:ascii="Verdana" w:hAnsi="Verdana"/>
          <w:sz w:val="22"/>
          <w:szCs w:val="22"/>
        </w:rPr>
        <w:t xml:space="preserve"> in aid of Barnardo’s through my participation in the Event</w:t>
      </w:r>
      <w:r w:rsidRPr="5C4EF0E3" w:rsidR="00CA5424">
        <w:rPr>
          <w:rFonts w:ascii="Verdana" w:hAnsi="Verdana"/>
          <w:sz w:val="22"/>
          <w:szCs w:val="22"/>
        </w:rPr>
        <w:t xml:space="preserve">.  </w:t>
      </w:r>
      <w:r w:rsidRPr="5C4EF0E3" w:rsidR="00E654B1">
        <w:rPr>
          <w:rFonts w:ascii="Verdana" w:hAnsi="Verdana"/>
          <w:sz w:val="22"/>
          <w:szCs w:val="22"/>
        </w:rPr>
        <w:t xml:space="preserve">I </w:t>
      </w:r>
      <w:r w:rsidRPr="5C4EF0E3" w:rsidR="00CA5424">
        <w:rPr>
          <w:rFonts w:ascii="Verdana" w:hAnsi="Verdana"/>
          <w:sz w:val="22"/>
          <w:szCs w:val="22"/>
        </w:rPr>
        <w:t xml:space="preserve">will not be liable to meet this </w:t>
      </w:r>
      <w:r w:rsidRPr="5C4EF0E3" w:rsidR="00CA5424">
        <w:rPr>
          <w:rFonts w:ascii="Verdana" w:hAnsi="Verdana"/>
          <w:sz w:val="22"/>
          <w:szCs w:val="22"/>
        </w:rPr>
        <w:t>target</w:t>
      </w:r>
      <w:r w:rsidRPr="5C4EF0E3" w:rsidR="000D079E">
        <w:rPr>
          <w:rFonts w:ascii="Verdana" w:hAnsi="Verdana"/>
          <w:sz w:val="22"/>
          <w:szCs w:val="22"/>
        </w:rPr>
        <w:t xml:space="preserve"> but </w:t>
      </w:r>
      <w:r w:rsidRPr="5C4EF0E3" w:rsidR="00C75B7B">
        <w:rPr>
          <w:rFonts w:ascii="Verdana" w:hAnsi="Verdana"/>
          <w:sz w:val="22"/>
          <w:szCs w:val="22"/>
        </w:rPr>
        <w:t xml:space="preserve">I </w:t>
      </w:r>
      <w:r w:rsidRPr="5C4EF0E3" w:rsidR="000D079E">
        <w:rPr>
          <w:rFonts w:ascii="Verdana" w:hAnsi="Verdana"/>
          <w:sz w:val="22"/>
          <w:szCs w:val="22"/>
        </w:rPr>
        <w:t xml:space="preserve">understand that </w:t>
      </w:r>
      <w:r w:rsidRPr="5C4EF0E3" w:rsidR="00E654B1">
        <w:rPr>
          <w:rFonts w:ascii="Verdana" w:hAnsi="Verdana"/>
          <w:sz w:val="22"/>
          <w:szCs w:val="22"/>
        </w:rPr>
        <w:t>Barnardo’s will encourage</w:t>
      </w:r>
      <w:r w:rsidRPr="5C4EF0E3" w:rsidR="00FB3460">
        <w:rPr>
          <w:rFonts w:ascii="Verdana" w:hAnsi="Verdana"/>
          <w:sz w:val="22"/>
          <w:szCs w:val="22"/>
        </w:rPr>
        <w:t xml:space="preserve"> me</w:t>
      </w:r>
      <w:r w:rsidRPr="5C4EF0E3" w:rsidR="00E654B1">
        <w:rPr>
          <w:rFonts w:ascii="Verdana" w:hAnsi="Verdana"/>
          <w:sz w:val="22"/>
          <w:szCs w:val="22"/>
        </w:rPr>
        <w:t xml:space="preserve"> to raise what I can. </w:t>
      </w:r>
    </w:p>
    <w:p w:rsidRPr="00941FF1" w:rsidR="00882CED" w:rsidP="006A740E" w:rsidRDefault="00882CED" w14:paraId="4102F573" w14:textId="77777777">
      <w:pPr>
        <w:jc w:val="both"/>
        <w:rPr>
          <w:rFonts w:ascii="Verdana" w:hAnsi="Verdana"/>
          <w:sz w:val="22"/>
          <w:szCs w:val="22"/>
        </w:rPr>
      </w:pPr>
      <w:r w:rsidRPr="5C4EF0E3" w:rsidR="00882CED">
        <w:rPr>
          <w:rFonts w:ascii="Verdana" w:hAnsi="Verdana"/>
          <w:b w:val="1"/>
          <w:bCs w:val="1"/>
          <w:sz w:val="22"/>
          <w:szCs w:val="22"/>
        </w:rPr>
        <w:t>Fundraising</w:t>
      </w:r>
    </w:p>
    <w:p w:rsidRPr="008F7DA1" w:rsidR="008F7DA1" w:rsidP="006A740E" w:rsidRDefault="008F7DA1" w14:paraId="1974BC94" w14:textId="1B50E0E4">
      <w:pPr>
        <w:numPr>
          <w:ilvl w:val="0"/>
          <w:numId w:val="2"/>
        </w:numPr>
        <w:spacing w:after="120"/>
        <w:ind w:left="357" w:hanging="357"/>
        <w:jc w:val="both"/>
        <w:rPr>
          <w:rFonts w:ascii="Verdana" w:hAnsi="Verdana"/>
          <w:sz w:val="22"/>
          <w:szCs w:val="22"/>
        </w:rPr>
      </w:pPr>
      <w:commentRangeStart w:id="66"/>
      <w:r w:rsidRPr="5C4EF0E3" w:rsidR="008F7DA1">
        <w:rPr>
          <w:rFonts w:ascii="Verdana" w:hAnsi="Verdana"/>
          <w:sz w:val="22"/>
          <w:szCs w:val="22"/>
        </w:rPr>
        <w:t xml:space="preserve">I will use only lawful means to fundraise </w:t>
      </w:r>
      <w:r w:rsidRPr="5C4EF0E3" w:rsidR="008F7DA1">
        <w:rPr>
          <w:rFonts w:ascii="Verdana" w:hAnsi="Verdana"/>
          <w:sz w:val="22"/>
          <w:szCs w:val="22"/>
        </w:rPr>
        <w:t>in aid of</w:t>
      </w:r>
      <w:r w:rsidRPr="5C4EF0E3" w:rsidR="008F7DA1">
        <w:rPr>
          <w:rFonts w:ascii="Verdana" w:hAnsi="Verdana"/>
          <w:sz w:val="22"/>
          <w:szCs w:val="22"/>
        </w:rPr>
        <w:t xml:space="preserve"> Barnardo’s and will not do anything that harms or is likely to harm Barnardo’s reputation. </w:t>
      </w:r>
      <w:commentRangeEnd w:id="66"/>
      <w:r>
        <w:rPr>
          <w:rStyle w:val="CommentReference"/>
        </w:rPr>
        <w:commentReference w:id="66"/>
      </w:r>
    </w:p>
    <w:p w:rsidR="00882CED" w:rsidP="006A740E" w:rsidRDefault="00882CED" w14:paraId="298F1CC3" w14:textId="4EC6BCEB">
      <w:pPr>
        <w:numPr>
          <w:ilvl w:val="0"/>
          <w:numId w:val="2"/>
        </w:numPr>
        <w:spacing w:after="120"/>
        <w:ind w:left="357" w:hanging="357"/>
        <w:jc w:val="both"/>
        <w:rPr>
          <w:rFonts w:ascii="Verdana" w:hAnsi="Verdana"/>
          <w:sz w:val="22"/>
          <w:szCs w:val="22"/>
        </w:rPr>
      </w:pPr>
      <w:r w:rsidRPr="00941FF1" w:rsidR="00882CED">
        <w:rPr>
          <w:rFonts w:ascii="Verdana" w:hAnsi="Verdana"/>
          <w:sz w:val="22"/>
          <w:szCs w:val="22"/>
        </w:rPr>
        <w:t>I will</w:t>
      </w:r>
      <w:r w:rsidR="003E7F33">
        <w:rPr>
          <w:rFonts w:ascii="Verdana" w:hAnsi="Verdana"/>
          <w:sz w:val="22"/>
          <w:szCs w:val="22"/>
        </w:rPr>
        <w:t xml:space="preserve"> </w:t>
      </w:r>
      <w:r w:rsidRPr="00941FF1" w:rsidR="00882CED">
        <w:rPr>
          <w:rFonts w:ascii="Verdana" w:hAnsi="Verdana"/>
          <w:sz w:val="22"/>
          <w:szCs w:val="22"/>
        </w:rPr>
        <w:t>comply with any fundraising guidance or advice issued by Barnardo’s and abide by</w:t>
      </w:r>
      <w:r w:rsidR="00AF59B2">
        <w:rPr>
          <w:rFonts w:ascii="Verdana" w:hAnsi="Verdana"/>
          <w:sz w:val="22"/>
          <w:szCs w:val="22"/>
        </w:rPr>
        <w:t xml:space="preserve"> </w:t>
      </w:r>
      <w:r w:rsidRPr="00685B29" w:rsidR="00AF59B2">
        <w:rPr>
          <w:rFonts w:ascii="Verdana" w:hAnsi="Verdana"/>
          <w:sz w:val="22"/>
          <w:szCs w:val="22"/>
        </w:rPr>
        <w:t xml:space="preserve">the Fundraising Regulator’s </w:t>
      </w:r>
      <w:ins w:author="Jennifer Scott" w:date="2024-03-15T15:19:00Z" w:id="74">
        <w:commentRangeStart w:id="75"/>
      </w:ins>
      <w:r w:rsidRPr="00685B29" w:rsidR="00AF59B2">
        <w:rPr>
          <w:rFonts w:ascii="Verdana" w:hAnsi="Verdana"/>
          <w:sz w:val="22"/>
          <w:szCs w:val="22"/>
        </w:rPr>
        <w:t>Code of Fundraising Practice</w:t>
      </w:r>
      <w:r w:rsidR="00AF59B2">
        <w:rPr>
          <w:rFonts w:ascii="Verdana" w:hAnsi="Verdana"/>
          <w:sz w:val="22"/>
          <w:szCs w:val="22"/>
        </w:rPr>
        <w:t xml:space="preserve"> available </w:t>
      </w:r>
      <w:ins w:author="Jennifer Scott" w:date="2024-03-15T15:19:00Z" w:id="74">
        <w:r w:rsidRPr="5C4EF0E3">
          <w:rPr>
            <w:rFonts w:ascii="Verdana" w:hAnsi="Verdana"/>
            <w:sz w:val="22"/>
            <w:szCs w:val="22"/>
          </w:rPr>
          <w:fldChar w:fldCharType="begin"/>
        </w:r>
        <w:r w:rsidRPr="5C4EF0E3">
          <w:rPr>
            <w:rFonts w:ascii="Verdana" w:hAnsi="Verdana"/>
            <w:sz w:val="22"/>
            <w:szCs w:val="22"/>
          </w:rPr>
          <w:instrText xml:space="preserve">HYPERLINK "https://www.fundraisingregulator.org.uk/code"</w:instrText>
        </w:r>
        <w:r w:rsidR="00AF59B2">
          <w:rPr>
            <w:rFonts w:ascii="Verdana" w:hAnsi="Verdana"/>
            <w:sz w:val="22"/>
            <w:szCs w:val="22"/>
          </w:rPr>
        </w:r>
        <w:r w:rsidRPr="5C4EF0E3">
          <w:rPr>
            <w:rFonts w:ascii="Verdana" w:hAnsi="Verdana"/>
            <w:sz w:val="22"/>
            <w:szCs w:val="22"/>
          </w:rPr>
          <w:fldChar w:fldCharType="separate"/>
        </w:r>
      </w:ins>
      <w:r w:rsidRPr="005F2780" w:rsidR="00AF59B2">
        <w:rPr>
          <w:rStyle w:val="Hyperlink"/>
          <w:rFonts w:ascii="Verdana" w:hAnsi="Verdana"/>
          <w:sz w:val="22"/>
          <w:szCs w:val="22"/>
        </w:rPr>
        <w:t>here</w:t>
      </w:r>
      <w:ins w:author="Jennifer Scott" w:date="2024-03-15T15:19:00Z" w:id="74">
        <w:commentRangeEnd w:id="75"/>
        <w:r w:rsidRPr="005F2780" w:rsidR="00AF59B2">
          <w:rPr>
            <w:rStyle w:val="Hyperlink"/>
            <w:sz w:val="16"/>
            <w:szCs w:val="16"/>
          </w:rPr>
          <w:commentReference w:id="75"/>
        </w:r>
        <w:r>
          <w:rPr>
            <w:rStyle w:val="CommentReference"/>
          </w:rPr>
        </w:r>
        <w:r w:rsidRPr="5C4EF0E3">
          <w:rPr>
            <w:rFonts w:ascii="Verdana" w:hAnsi="Verdana"/>
            <w:sz w:val="22"/>
            <w:szCs w:val="22"/>
          </w:rPr>
          <w:fldChar w:fldCharType="end"/>
        </w:r>
      </w:ins>
      <w:r w:rsidRPr="00941FF1" w:rsidR="00882CED">
        <w:rPr>
          <w:rFonts w:ascii="Verdana" w:hAnsi="Verdana"/>
          <w:sz w:val="22"/>
          <w:szCs w:val="22"/>
        </w:rPr>
        <w:t>.</w:t>
      </w:r>
    </w:p>
    <w:p w:rsidRPr="00C3148D" w:rsidR="00C3148D" w:rsidP="006A740E" w:rsidRDefault="00C3148D" w14:paraId="6A4279A5" w14:textId="0FEA67E7">
      <w:pPr>
        <w:numPr>
          <w:ilvl w:val="0"/>
          <w:numId w:val="2"/>
        </w:numPr>
        <w:spacing w:after="120"/>
        <w:ind w:left="357" w:hanging="357"/>
        <w:jc w:val="both"/>
        <w:rPr>
          <w:rFonts w:ascii="Verdana" w:hAnsi="Verdana"/>
          <w:sz w:val="22"/>
          <w:szCs w:val="22"/>
        </w:rPr>
      </w:pPr>
      <w:r w:rsidRPr="5C4EF0E3" w:rsidR="00C3148D">
        <w:rPr>
          <w:rFonts w:ascii="Verdana" w:hAnsi="Verdana"/>
          <w:sz w:val="22"/>
          <w:szCs w:val="22"/>
        </w:rPr>
        <w:t xml:space="preserve">I will make clear to everyone supporting my fundraising that I am raising funds </w:t>
      </w:r>
      <w:r w:rsidRPr="5C4EF0E3" w:rsidR="00AF59B2">
        <w:rPr>
          <w:rFonts w:ascii="Verdana" w:hAnsi="Verdana"/>
          <w:sz w:val="22"/>
          <w:szCs w:val="22"/>
        </w:rPr>
        <w:t>‘</w:t>
      </w:r>
      <w:r w:rsidRPr="5C4EF0E3" w:rsidR="00C3148D">
        <w:rPr>
          <w:rFonts w:ascii="Verdana" w:hAnsi="Verdana"/>
          <w:b w:val="1"/>
          <w:bCs w:val="1"/>
          <w:sz w:val="22"/>
          <w:szCs w:val="22"/>
        </w:rPr>
        <w:t>in aid of</w:t>
      </w:r>
      <w:r w:rsidRPr="5C4EF0E3" w:rsidR="00AF59B2">
        <w:rPr>
          <w:rFonts w:ascii="Verdana" w:hAnsi="Verdana"/>
          <w:b w:val="1"/>
          <w:bCs w:val="1"/>
          <w:sz w:val="22"/>
          <w:szCs w:val="22"/>
        </w:rPr>
        <w:t>’</w:t>
      </w:r>
      <w:r w:rsidRPr="5C4EF0E3" w:rsidR="00C3148D">
        <w:rPr>
          <w:rFonts w:ascii="Verdana" w:hAnsi="Verdana"/>
          <w:b w:val="1"/>
          <w:bCs w:val="1"/>
          <w:sz w:val="22"/>
          <w:szCs w:val="22"/>
        </w:rPr>
        <w:t xml:space="preserve"> </w:t>
      </w:r>
      <w:r w:rsidRPr="5C4EF0E3" w:rsidR="00C3148D">
        <w:rPr>
          <w:rFonts w:ascii="Verdana" w:hAnsi="Verdana"/>
          <w:sz w:val="22"/>
          <w:szCs w:val="22"/>
        </w:rPr>
        <w:t>Barnardo’s.</w:t>
      </w:r>
    </w:p>
    <w:p w:rsidR="00882CED" w:rsidP="006A740E" w:rsidRDefault="00882CED" w14:paraId="724F3276" w14:textId="64C68C91">
      <w:pPr>
        <w:numPr>
          <w:ilvl w:val="0"/>
          <w:numId w:val="2"/>
        </w:numPr>
        <w:spacing w:after="120"/>
        <w:ind w:left="357" w:hanging="357"/>
        <w:jc w:val="both"/>
        <w:rPr>
          <w:rFonts w:ascii="Verdana" w:hAnsi="Verdana"/>
          <w:sz w:val="22"/>
          <w:szCs w:val="22"/>
        </w:rPr>
      </w:pPr>
      <w:r w:rsidRPr="54DB1301" w:rsidR="00882CED">
        <w:rPr>
          <w:rFonts w:ascii="Verdana" w:hAnsi="Verdana"/>
          <w:sz w:val="22"/>
          <w:szCs w:val="22"/>
        </w:rPr>
        <w:t xml:space="preserve">I will collect money </w:t>
      </w:r>
      <w:r w:rsidRPr="54DB1301" w:rsidR="008B5057">
        <w:rPr>
          <w:rFonts w:ascii="Verdana" w:hAnsi="Verdana"/>
          <w:sz w:val="22"/>
          <w:szCs w:val="22"/>
        </w:rPr>
        <w:t>in aid</w:t>
      </w:r>
      <w:r w:rsidRPr="54DB1301" w:rsidR="008B5057">
        <w:rPr>
          <w:rFonts w:ascii="Verdana" w:hAnsi="Verdana"/>
          <w:sz w:val="22"/>
          <w:szCs w:val="22"/>
        </w:rPr>
        <w:t xml:space="preserve"> </w:t>
      </w:r>
      <w:r w:rsidRPr="54DB1301" w:rsidR="00882CED">
        <w:rPr>
          <w:rFonts w:ascii="Verdana" w:hAnsi="Verdana"/>
          <w:sz w:val="22"/>
          <w:szCs w:val="22"/>
        </w:rPr>
        <w:t>of Barnardo’s in connection with the Event</w:t>
      </w:r>
      <w:r w:rsidRPr="54DB1301" w:rsidR="00332C36">
        <w:rPr>
          <w:rFonts w:ascii="Verdana" w:hAnsi="Verdana"/>
          <w:sz w:val="22"/>
          <w:szCs w:val="22"/>
        </w:rPr>
        <w:t xml:space="preserve"> only</w:t>
      </w:r>
      <w:r w:rsidRPr="54DB1301" w:rsidR="00882CED">
        <w:rPr>
          <w:rFonts w:ascii="Verdana" w:hAnsi="Verdana"/>
          <w:sz w:val="22"/>
          <w:szCs w:val="22"/>
        </w:rPr>
        <w:t xml:space="preserve">. </w:t>
      </w:r>
    </w:p>
    <w:p w:rsidRPr="00A000ED" w:rsidR="00EC7A10" w:rsidP="738FFB87" w:rsidRDefault="00EC7A10" w14:paraId="3EFD931B" w14:textId="5AFC39F7">
      <w:pPr>
        <w:numPr>
          <w:ilvl w:val="0"/>
          <w:numId w:val="2"/>
        </w:numPr>
        <w:autoSpaceDE w:val="0"/>
        <w:autoSpaceDN w:val="0"/>
        <w:adjustRightInd w:val="0"/>
        <w:spacing w:after="120"/>
        <w:ind w:left="357" w:hanging="357"/>
        <w:jc w:val="both"/>
        <w:rPr>
          <w:rFonts w:ascii="Verdana" w:hAnsi="Verdana" w:cs="Segoe UI"/>
          <w:sz w:val="22"/>
          <w:szCs w:val="22"/>
          <w:lang w:eastAsia="en-GB"/>
        </w:rPr>
      </w:pPr>
      <w:commentRangeStart w:id="115"/>
      <w:r w:rsidRPr="00A000ED" w:rsidR="00EC7A10">
        <w:rPr>
          <w:rFonts w:ascii="Verdana" w:hAnsi="Verdana" w:cs="Segoe UI"/>
          <w:color w:val="000000"/>
          <w:sz w:val="22"/>
          <w:szCs w:val="22"/>
          <w:lang w:eastAsia="en-GB"/>
        </w:rPr>
        <w:t xml:space="preserve">I </w:t>
      </w:r>
      <w:r w:rsidRPr="705BE989" w:rsidR="00EC7A10">
        <w:rPr>
          <w:rFonts w:ascii="Verdana" w:hAnsi="Verdana" w:cs="Segoe UI"/>
          <w:color w:val="000000" w:themeColor="text1" w:themeTint="FF" w:themeShade="FF"/>
          <w:sz w:val="22"/>
          <w:szCs w:val="22"/>
          <w:lang w:eastAsia="en-GB"/>
        </w:rPr>
        <w:t xml:space="preserve">understand that written consent must be </w:t>
      </w:r>
      <w:r w:rsidRPr="705BE989" w:rsidR="00EC7A10">
        <w:rPr>
          <w:rFonts w:ascii="Verdana" w:hAnsi="Verdana" w:cs="Segoe UI"/>
          <w:color w:val="000000" w:themeColor="text1" w:themeTint="FF" w:themeShade="FF"/>
          <w:sz w:val="22"/>
          <w:szCs w:val="22"/>
          <w:lang w:eastAsia="en-GB"/>
        </w:rPr>
        <w:t>sought</w:t>
      </w:r>
      <w:r w:rsidR="00EC7A10">
        <w:rPr>
          <w:rFonts w:ascii="Verdana" w:hAnsi="Verdana" w:cs="Segoe UI"/>
          <w:color w:val="000000"/>
          <w:sz w:val="22"/>
          <w:szCs w:val="22"/>
          <w:lang w:eastAsia="en-GB"/>
        </w:rPr>
        <w:t xml:space="preserve"> from Barnardo’s by emailing </w:t>
      </w:r>
      <w:ins w:author="Viviana Doyle" w:date="2024-02-29T13:44:00Z" w:id="561860160">
        <w:r w:rsidRPr="738FFB87">
          <w:rPr>
            <w:rFonts w:ascii="Verdana" w:hAnsi="Verdana"/>
            <w:sz w:val="22"/>
            <w:szCs w:val="22"/>
          </w:rPr>
          <w:fldChar w:fldCharType="begin"/>
        </w:r>
        <w:r w:rsidRPr="705BE989">
          <w:rPr>
            <w:rFonts w:ascii="Verdana" w:hAnsi="Verdana"/>
            <w:sz w:val="22"/>
            <w:szCs w:val="22"/>
          </w:rPr>
          <w:instrText xml:space="preserve">HYPERLINK "mailto:lmteam@barnardos.org.uk"</w:instrText>
        </w:r>
        <w:r>
          <w:rPr>
            <w:rFonts w:ascii="Verdana" w:hAnsi="Verdana"/>
            <w:sz w:val="22"/>
            <w:szCs w:val="22"/>
          </w:rPr>
        </w:r>
        <w:r w:rsidRPr="705BE989">
          <w:rPr>
            <w:rFonts w:ascii="Verdana" w:hAnsi="Verdana"/>
            <w:sz w:val="22"/>
            <w:szCs w:val="22"/>
          </w:rPr>
          <w:fldChar w:fldCharType="separate"/>
        </w:r>
        <w:r w:rsidRPr="738FFB87" w:rsidR="00EC7A10">
          <w:rPr/>
          <w:t>￼</w:t>
        </w:r>
        <w:r w:rsidRPr="705BE989">
          <w:rPr>
            <w:rFonts w:ascii="Verdana" w:hAnsi="Verdana"/>
            <w:sz w:val="22"/>
            <w:szCs w:val="22"/>
          </w:rPr>
          <w:fldChar w:fldCharType="end"/>
        </w:r>
        <w:r w:rsidRPr="738FFB87" w:rsidR="00EC7A10">
          <w:rPr/>
          <w:t xml:space="preserve">￼</w:t>
        </w:r>
      </w:ins>
      <w:r w:rsidRPr="738FFB87" w:rsidR="00EC7A10">
        <w:rPr>
          <w:rStyle w:val="Hyperlink"/>
          <w:rFonts w:ascii="Verdana" w:hAnsi="Verdana"/>
          <w:sz w:val="22"/>
          <w:szCs w:val="22"/>
        </w:rPr>
        <w:t xml:space="preserve">lmteam@barnardos.org.uk</w:t>
      </w:r>
      <w:ins w:author="Viviana Doyle" w:date="2024-02-29T13:44:00Z" w:id="398272320">
        <w:r w:rsidRPr="738FFB87" w:rsidR="00EC7A10">
          <w:rPr/>
          <w:t xml:space="preserve">￼</w:t>
        </w:r>
      </w:ins>
      <w:r w:rsidRPr="00685B29" w:rsidR="00EC7A10">
        <w:rPr>
          <w:rFonts w:ascii="Verdana" w:hAnsi="Verdana"/>
          <w:sz w:val="22"/>
          <w:szCs w:val="22"/>
        </w:rPr>
        <w:t xml:space="preserve"> prior to using</w:t>
      </w:r>
      <w:r w:rsidRPr="00685B29" w:rsidR="00EC7A10">
        <w:rPr>
          <w:rFonts w:ascii="Verdana" w:hAnsi="Verdana"/>
          <w:sz w:val="22"/>
          <w:szCs w:val="22"/>
        </w:rPr>
        <w:t xml:space="preserve"> Barnardo’s</w:t>
      </w:r>
      <w:r w:rsidRPr="00685B29" w:rsidR="0031576C">
        <w:rPr>
          <w:rFonts w:ascii="Verdana" w:hAnsi="Verdana"/>
          <w:sz w:val="22"/>
          <w:szCs w:val="22"/>
        </w:rPr>
        <w:t xml:space="preserve"> </w:t>
      </w:r>
      <w:r w:rsidR="0031576C">
        <w:rPr>
          <w:rFonts w:ascii="Verdana" w:hAnsi="Verdana"/>
          <w:sz w:val="22"/>
          <w:szCs w:val="22"/>
        </w:rPr>
        <w:t xml:space="preserve">name, </w:t>
      </w:r>
      <w:ins w:author="Viviana Doyle" w:date="2024-02-29T13:44:00Z" w:id="120">
        <w:commentRangeStart w:id="122"/>
        <w:r w:rsidRPr="738FFB87" w:rsidR="0031576C">
          <w:rPr>
            <w:rFonts w:ascii="Verdana" w:hAnsi="Verdana"/>
            <w:sz w:val="22"/>
            <w:szCs w:val="22"/>
          </w:rPr>
          <w:t>branding</w:t>
        </w:r>
        <w:r>
          <w:rPr>
            <w:rStyle w:val="CommentReference"/>
          </w:rPr>
        </w:r>
      </w:ins>
      <w:ins w:author="Viviana Doyle" w:date="2024-02-29T13:56:00Z" w:id="123">
        <w:r w:rsidRPr="738FFB87" w:rsidR="0031576C">
          <w:rPr>
            <w:rFonts w:ascii="Verdana" w:hAnsi="Verdana"/>
            <w:sz w:val="22"/>
            <w:szCs w:val="22"/>
          </w:rPr>
          <w:t xml:space="preserve"> or logos</w:t>
        </w:r>
        <w:r>
          <w:rPr>
            <w:rStyle w:val="CommentReference"/>
          </w:rPr>
        </w:r>
      </w:ins>
      <w:r w:rsidRPr="738FFB87" w:rsidR="00EC7A10">
        <w:rPr>
          <w:rFonts w:ascii="Verdana" w:hAnsi="Verdana"/>
          <w:sz w:val="22"/>
          <w:szCs w:val="22"/>
        </w:rPr>
        <w:t xml:space="preserve">. </w:t>
      </w:r>
      <w:commentRangeEnd w:id="122"/>
      <w:r>
        <w:rPr>
          <w:rStyle w:val="CommentReference"/>
        </w:rPr>
        <w:commentReference w:id="122"/>
      </w:r>
      <w:commentRangeEnd w:id="115"/>
      <w:r>
        <w:rPr>
          <w:rStyle w:val="CommentReference"/>
        </w:rPr>
        <w:commentReference w:id="115"/>
      </w:r>
    </w:p>
    <w:p w:rsidRPr="00941FF1" w:rsidR="00882CED" w:rsidP="006A740E" w:rsidRDefault="00882CED" w14:paraId="328733D2" w14:textId="5396328D">
      <w:pPr>
        <w:numPr>
          <w:ilvl w:val="0"/>
          <w:numId w:val="2"/>
        </w:numPr>
        <w:spacing w:after="120"/>
        <w:ind w:left="357" w:hanging="357"/>
        <w:jc w:val="both"/>
        <w:rPr>
          <w:rFonts w:ascii="Verdana" w:hAnsi="Verdana"/>
          <w:sz w:val="22"/>
          <w:szCs w:val="22"/>
        </w:rPr>
      </w:pPr>
      <w:r w:rsidRPr="738FFB87" w:rsidR="00882CED">
        <w:rPr>
          <w:rFonts w:ascii="Verdana" w:hAnsi="Verdana"/>
          <w:sz w:val="22"/>
          <w:szCs w:val="22"/>
        </w:rPr>
        <w:t xml:space="preserve">My fundraising </w:t>
      </w:r>
      <w:r w:rsidRPr="738FFB87" w:rsidR="00882CED">
        <w:rPr>
          <w:rFonts w:ascii="Verdana" w:hAnsi="Verdana"/>
          <w:b w:val="1"/>
          <w:bCs w:val="1"/>
          <w:sz w:val="22"/>
          <w:szCs w:val="22"/>
        </w:rPr>
        <w:t>will not</w:t>
      </w:r>
      <w:r w:rsidRPr="738FFB87" w:rsidR="00882CED">
        <w:rPr>
          <w:rFonts w:ascii="Verdana" w:hAnsi="Verdana"/>
          <w:sz w:val="22"/>
          <w:szCs w:val="22"/>
        </w:rPr>
        <w:t xml:space="preserve"> include:</w:t>
      </w:r>
    </w:p>
    <w:p w:rsidRPr="00941FF1" w:rsidR="00882CED" w:rsidP="006A740E" w:rsidRDefault="00882CED" w14:paraId="07DBC580" w14:textId="0EAEA934">
      <w:pPr>
        <w:numPr>
          <w:ilvl w:val="1"/>
          <w:numId w:val="2"/>
        </w:numPr>
        <w:spacing w:after="120"/>
        <w:jc w:val="both"/>
        <w:rPr>
          <w:rFonts w:ascii="Verdana" w:hAnsi="Verdana"/>
          <w:sz w:val="22"/>
          <w:szCs w:val="22"/>
        </w:rPr>
      </w:pPr>
      <w:r w:rsidRPr="738FFB87" w:rsidR="00882CED">
        <w:rPr>
          <w:rFonts w:ascii="Verdana" w:hAnsi="Verdana"/>
          <w:sz w:val="22"/>
          <w:szCs w:val="22"/>
        </w:rPr>
        <w:t xml:space="preserve">Raising funds by carrying </w:t>
      </w:r>
      <w:r w:rsidRPr="738FFB87" w:rsidR="00882CED">
        <w:rPr>
          <w:rFonts w:ascii="Verdana" w:hAnsi="Verdana"/>
          <w:sz w:val="22"/>
          <w:szCs w:val="22"/>
        </w:rPr>
        <w:t>out door</w:t>
      </w:r>
      <w:r w:rsidRPr="738FFB87" w:rsidR="00882CED">
        <w:rPr>
          <w:rFonts w:ascii="Verdana" w:hAnsi="Verdana"/>
          <w:sz w:val="22"/>
          <w:szCs w:val="22"/>
        </w:rPr>
        <w:t>-to-door or unsolicited collections</w:t>
      </w:r>
      <w:r w:rsidRPr="738FFB87" w:rsidR="00D45C46">
        <w:rPr>
          <w:rFonts w:ascii="Verdana" w:hAnsi="Verdana"/>
          <w:sz w:val="22"/>
          <w:szCs w:val="22"/>
        </w:rPr>
        <w:t>.</w:t>
      </w:r>
    </w:p>
    <w:p w:rsidRPr="00941FF1" w:rsidR="00882CED" w:rsidP="006A740E" w:rsidRDefault="00882CED" w14:paraId="15347A8C" w14:textId="755A234F">
      <w:pPr>
        <w:numPr>
          <w:ilvl w:val="1"/>
          <w:numId w:val="2"/>
        </w:numPr>
        <w:spacing w:after="120"/>
        <w:jc w:val="both"/>
        <w:rPr>
          <w:rFonts w:ascii="Verdana" w:hAnsi="Verdana"/>
          <w:sz w:val="22"/>
          <w:szCs w:val="22"/>
        </w:rPr>
      </w:pPr>
      <w:r w:rsidRPr="738FFB87" w:rsidR="00882CED">
        <w:rPr>
          <w:rFonts w:ascii="Verdana" w:hAnsi="Verdana"/>
          <w:sz w:val="22"/>
          <w:szCs w:val="22"/>
        </w:rPr>
        <w:t xml:space="preserve">Collecting </w:t>
      </w:r>
      <w:r w:rsidRPr="738FFB87" w:rsidR="004600D8">
        <w:rPr>
          <w:rFonts w:ascii="Verdana" w:hAnsi="Verdana"/>
          <w:sz w:val="22"/>
          <w:szCs w:val="22"/>
        </w:rPr>
        <w:t xml:space="preserve">funds </w:t>
      </w:r>
      <w:r w:rsidRPr="738FFB87" w:rsidR="00882CED">
        <w:rPr>
          <w:rFonts w:ascii="Verdana" w:hAnsi="Verdana"/>
          <w:sz w:val="22"/>
          <w:szCs w:val="22"/>
        </w:rPr>
        <w:t xml:space="preserve">in any public place without first obtaining </w:t>
      </w:r>
      <w:r w:rsidRPr="738FFB87" w:rsidR="00EC7A10">
        <w:rPr>
          <w:rFonts w:ascii="Verdana" w:hAnsi="Verdana"/>
          <w:sz w:val="22"/>
          <w:szCs w:val="22"/>
        </w:rPr>
        <w:t xml:space="preserve">written permission </w:t>
      </w:r>
      <w:r w:rsidRPr="738FFB87" w:rsidR="00565AC1">
        <w:rPr>
          <w:rFonts w:ascii="Verdana" w:hAnsi="Verdana"/>
          <w:sz w:val="22"/>
          <w:szCs w:val="22"/>
        </w:rPr>
        <w:t>from</w:t>
      </w:r>
      <w:r w:rsidRPr="738FFB87" w:rsidR="00882CED">
        <w:rPr>
          <w:rFonts w:ascii="Verdana" w:hAnsi="Verdana"/>
          <w:sz w:val="22"/>
          <w:szCs w:val="22"/>
        </w:rPr>
        <w:t xml:space="preserve"> Barnardo’s</w:t>
      </w:r>
      <w:r w:rsidRPr="738FFB87" w:rsidR="004600D8">
        <w:rPr>
          <w:rFonts w:ascii="Verdana" w:hAnsi="Verdana"/>
          <w:sz w:val="22"/>
          <w:szCs w:val="22"/>
        </w:rPr>
        <w:t xml:space="preserve">, </w:t>
      </w:r>
      <w:r w:rsidRPr="738FFB87" w:rsidR="00565AC1">
        <w:rPr>
          <w:rFonts w:ascii="Verdana" w:hAnsi="Verdana"/>
          <w:sz w:val="22"/>
          <w:szCs w:val="22"/>
        </w:rPr>
        <w:t>a</w:t>
      </w:r>
      <w:r w:rsidRPr="738FFB87" w:rsidR="00882CED">
        <w:rPr>
          <w:rFonts w:ascii="Verdana" w:hAnsi="Verdana"/>
          <w:sz w:val="22"/>
          <w:szCs w:val="22"/>
        </w:rPr>
        <w:t xml:space="preserve"> licence from </w:t>
      </w:r>
      <w:r w:rsidRPr="738FFB87" w:rsidR="00882CED">
        <w:rPr>
          <w:rFonts w:ascii="Verdana" w:hAnsi="Verdana"/>
          <w:sz w:val="22"/>
          <w:szCs w:val="22"/>
        </w:rPr>
        <w:t xml:space="preserve">the local authority and any other licences or consent </w:t>
      </w:r>
      <w:r w:rsidRPr="738FFB87" w:rsidR="00565AC1">
        <w:rPr>
          <w:rFonts w:ascii="Verdana" w:hAnsi="Verdana"/>
          <w:sz w:val="22"/>
          <w:szCs w:val="22"/>
        </w:rPr>
        <w:t>as required by law</w:t>
      </w:r>
      <w:r w:rsidRPr="738FFB87" w:rsidR="005C5D8C">
        <w:rPr>
          <w:rFonts w:ascii="Verdana" w:hAnsi="Verdana"/>
          <w:sz w:val="22"/>
          <w:szCs w:val="22"/>
        </w:rPr>
        <w:t xml:space="preserve"> and the Fundraising Regulator’s Code of Fundraising Practice.</w:t>
      </w:r>
    </w:p>
    <w:p w:rsidRPr="00941FF1" w:rsidR="00882CED" w:rsidP="006A740E" w:rsidRDefault="00882CED" w14:paraId="194E056F" w14:textId="034BB722">
      <w:pPr>
        <w:numPr>
          <w:ilvl w:val="1"/>
          <w:numId w:val="2"/>
        </w:numPr>
        <w:spacing w:after="120"/>
        <w:jc w:val="both"/>
        <w:rPr>
          <w:rFonts w:ascii="Verdana" w:hAnsi="Verdana"/>
          <w:sz w:val="22"/>
          <w:szCs w:val="22"/>
        </w:rPr>
      </w:pPr>
      <w:r w:rsidRPr="738FFB87" w:rsidR="00882CED">
        <w:rPr>
          <w:rFonts w:ascii="Verdana" w:hAnsi="Verdana"/>
          <w:sz w:val="22"/>
          <w:szCs w:val="22"/>
        </w:rPr>
        <w:t>Collecting on private property (including shops, pubs etc</w:t>
      </w:r>
      <w:r w:rsidRPr="738FFB87" w:rsidR="007E4E60">
        <w:rPr>
          <w:rFonts w:ascii="Verdana" w:hAnsi="Verdana"/>
          <w:sz w:val="22"/>
          <w:szCs w:val="22"/>
        </w:rPr>
        <w:t>.</w:t>
      </w:r>
      <w:r w:rsidRPr="738FFB87" w:rsidR="00882CED">
        <w:rPr>
          <w:rFonts w:ascii="Verdana" w:hAnsi="Verdana"/>
          <w:sz w:val="22"/>
          <w:szCs w:val="22"/>
        </w:rPr>
        <w:t xml:space="preserve">) without first obtaining </w:t>
      </w:r>
      <w:r w:rsidRPr="738FFB87" w:rsidR="00DD7275">
        <w:rPr>
          <w:rFonts w:ascii="Verdana" w:hAnsi="Verdana"/>
          <w:sz w:val="22"/>
          <w:szCs w:val="22"/>
        </w:rPr>
        <w:t>written permissio</w:t>
      </w:r>
      <w:r w:rsidRPr="738FFB87" w:rsidR="00DD7275">
        <w:rPr>
          <w:rFonts w:ascii="Verdana" w:hAnsi="Verdana"/>
          <w:sz w:val="22"/>
          <w:szCs w:val="22"/>
        </w:rPr>
        <w:t xml:space="preserve">n </w:t>
      </w:r>
      <w:r w:rsidRPr="738FFB87" w:rsidR="001251C3">
        <w:rPr>
          <w:rFonts w:ascii="Verdana" w:hAnsi="Verdana"/>
          <w:sz w:val="22"/>
          <w:szCs w:val="22"/>
        </w:rPr>
        <w:t xml:space="preserve">of </w:t>
      </w:r>
      <w:r w:rsidRPr="738FFB87" w:rsidR="00882CED">
        <w:rPr>
          <w:rFonts w:ascii="Verdana" w:hAnsi="Verdana"/>
          <w:sz w:val="22"/>
          <w:szCs w:val="22"/>
        </w:rPr>
        <w:t>the owner of the private property.</w:t>
      </w:r>
    </w:p>
    <w:p w:rsidRPr="00941FF1" w:rsidR="00882CED" w:rsidP="006A740E" w:rsidRDefault="00882CED" w14:paraId="61332C1E" w14:textId="023EABCE">
      <w:pPr>
        <w:numPr>
          <w:ilvl w:val="1"/>
          <w:numId w:val="2"/>
        </w:numPr>
        <w:spacing w:after="120"/>
        <w:jc w:val="both"/>
        <w:rPr>
          <w:rFonts w:ascii="Verdana" w:hAnsi="Verdana"/>
          <w:sz w:val="22"/>
          <w:szCs w:val="22"/>
        </w:rPr>
      </w:pPr>
      <w:r w:rsidRPr="705BE989" w:rsidR="00882CED">
        <w:rPr>
          <w:rFonts w:ascii="Verdana" w:hAnsi="Verdana"/>
          <w:sz w:val="22"/>
          <w:szCs w:val="22"/>
        </w:rPr>
        <w:t xml:space="preserve">Conducting any raffle or lottery </w:t>
      </w:r>
      <w:r w:rsidRPr="705BE989" w:rsidR="00882CED">
        <w:rPr>
          <w:rFonts w:ascii="Verdana" w:hAnsi="Verdana"/>
          <w:sz w:val="22"/>
          <w:szCs w:val="22"/>
        </w:rPr>
        <w:t xml:space="preserve">without first contacting Barnardo’s and </w:t>
      </w:r>
      <w:r w:rsidRPr="705BE989" w:rsidR="001251C3">
        <w:rPr>
          <w:rFonts w:ascii="Verdana" w:hAnsi="Verdana"/>
          <w:sz w:val="22"/>
          <w:szCs w:val="22"/>
        </w:rPr>
        <w:t xml:space="preserve">following </w:t>
      </w:r>
      <w:r w:rsidRPr="705BE989" w:rsidR="00882CED">
        <w:rPr>
          <w:rFonts w:ascii="Verdana" w:hAnsi="Verdana"/>
          <w:sz w:val="22"/>
          <w:szCs w:val="22"/>
        </w:rPr>
        <w:t xml:space="preserve">any steps </w:t>
      </w:r>
      <w:r w:rsidRPr="705BE989" w:rsidR="00796C8B">
        <w:rPr>
          <w:rFonts w:ascii="Verdana" w:hAnsi="Verdana"/>
          <w:sz w:val="22"/>
          <w:szCs w:val="22"/>
        </w:rPr>
        <w:t xml:space="preserve">required by </w:t>
      </w:r>
      <w:r w:rsidRPr="705BE989" w:rsidR="00882CED">
        <w:rPr>
          <w:rFonts w:ascii="Verdana" w:hAnsi="Verdana"/>
          <w:sz w:val="22"/>
          <w:szCs w:val="22"/>
        </w:rPr>
        <w:t>Barnardo’s</w:t>
      </w:r>
      <w:r w:rsidRPr="705BE989" w:rsidR="00882CED">
        <w:rPr>
          <w:rFonts w:ascii="Verdana" w:hAnsi="Verdana"/>
          <w:sz w:val="22"/>
          <w:szCs w:val="22"/>
        </w:rPr>
        <w:t>.</w:t>
      </w:r>
    </w:p>
    <w:p w:rsidRPr="00941FF1" w:rsidR="00882CED" w:rsidP="006A740E" w:rsidRDefault="00882CED" w14:paraId="03306EF7" w14:textId="402FE327">
      <w:pPr>
        <w:numPr>
          <w:ilvl w:val="0"/>
          <w:numId w:val="2"/>
        </w:numPr>
        <w:spacing w:after="120"/>
        <w:ind w:left="357" w:hanging="357"/>
        <w:jc w:val="both"/>
        <w:rPr>
          <w:rFonts w:ascii="Verdana" w:hAnsi="Verdana"/>
          <w:sz w:val="22"/>
          <w:szCs w:val="22"/>
        </w:rPr>
      </w:pPr>
      <w:r w:rsidRPr="738FFB87" w:rsidR="00882CED">
        <w:rPr>
          <w:rFonts w:ascii="Verdana" w:hAnsi="Verdana"/>
          <w:sz w:val="22"/>
          <w:szCs w:val="22"/>
        </w:rPr>
        <w:t xml:space="preserve">Barnardo’s can </w:t>
      </w:r>
      <w:r w:rsidRPr="738FFB87" w:rsidR="00882CED">
        <w:rPr>
          <w:rFonts w:ascii="Verdana" w:hAnsi="Verdana"/>
          <w:sz w:val="22"/>
          <w:szCs w:val="22"/>
        </w:rPr>
        <w:t>terminate</w:t>
      </w:r>
      <w:r w:rsidRPr="738FFB87" w:rsidR="00882CED">
        <w:rPr>
          <w:rFonts w:ascii="Verdana" w:hAnsi="Verdana"/>
          <w:sz w:val="22"/>
          <w:szCs w:val="22"/>
        </w:rPr>
        <w:t xml:space="preserve"> my authority to fundraise on their behalf at any time by sending written notice to</w:t>
      </w:r>
      <w:r w:rsidRPr="738FFB87" w:rsidR="00911A57">
        <w:rPr>
          <w:rFonts w:ascii="Verdana" w:hAnsi="Verdana"/>
          <w:sz w:val="22"/>
          <w:szCs w:val="22"/>
        </w:rPr>
        <w:t xml:space="preserve"> </w:t>
      </w:r>
      <w:r w:rsidRPr="738FFB87" w:rsidR="00911A57">
        <w:rPr>
          <w:rFonts w:ascii="Verdana" w:hAnsi="Verdana"/>
          <w:sz w:val="22"/>
          <w:szCs w:val="22"/>
        </w:rPr>
        <w:t>the email or postal address I provided at the point of registration</w:t>
      </w:r>
      <w:r w:rsidRPr="738FFB87" w:rsidR="00882CED">
        <w:rPr>
          <w:rFonts w:ascii="Verdana" w:hAnsi="Verdana"/>
          <w:sz w:val="22"/>
          <w:szCs w:val="22"/>
        </w:rPr>
        <w:t>.</w:t>
      </w:r>
    </w:p>
    <w:p w:rsidRPr="00941FF1" w:rsidR="00882CED" w:rsidP="006A740E" w:rsidRDefault="00882CED" w14:paraId="76A1379A" w14:textId="77777777">
      <w:pPr>
        <w:spacing w:after="120"/>
        <w:jc w:val="both"/>
        <w:rPr>
          <w:rFonts w:ascii="Verdana" w:hAnsi="Verdana"/>
          <w:sz w:val="22"/>
          <w:szCs w:val="22"/>
        </w:rPr>
      </w:pPr>
    </w:p>
    <w:p w:rsidRPr="00941FF1" w:rsidR="009F7D6E" w:rsidP="006A740E" w:rsidRDefault="001E10F2" w14:paraId="4E213F59" w14:textId="77777777">
      <w:pPr>
        <w:jc w:val="both"/>
        <w:rPr>
          <w:rFonts w:ascii="Verdana" w:hAnsi="Verdana"/>
          <w:sz w:val="22"/>
          <w:szCs w:val="22"/>
        </w:rPr>
      </w:pPr>
      <w:r w:rsidRPr="00941FF1">
        <w:rPr>
          <w:rFonts w:ascii="Verdana" w:hAnsi="Verdana"/>
          <w:b/>
          <w:sz w:val="22"/>
          <w:szCs w:val="22"/>
        </w:rPr>
        <w:t>Donations and payment terms</w:t>
      </w:r>
    </w:p>
    <w:p w:rsidR="006C25D9" w:rsidP="006A740E" w:rsidRDefault="009850CD" w14:paraId="6C64D1B5" w14:textId="073C8A62">
      <w:pPr>
        <w:numPr>
          <w:ilvl w:val="0"/>
          <w:numId w:val="2"/>
        </w:numPr>
        <w:spacing w:after="120"/>
        <w:ind w:left="357" w:hanging="357"/>
        <w:jc w:val="both"/>
        <w:rPr>
          <w:rFonts w:ascii="Verdana" w:hAnsi="Verdana"/>
          <w:sz w:val="22"/>
          <w:szCs w:val="22"/>
        </w:rPr>
      </w:pPr>
      <w:r w:rsidRPr="738FFB87" w:rsidR="009850CD">
        <w:rPr>
          <w:rFonts w:ascii="Verdana" w:hAnsi="Verdana"/>
          <w:sz w:val="22"/>
          <w:szCs w:val="22"/>
        </w:rPr>
        <w:t>All monies raised in a</w:t>
      </w:r>
      <w:r w:rsidRPr="738FFB87" w:rsidR="009850CD">
        <w:rPr>
          <w:rFonts w:ascii="Verdana" w:hAnsi="Verdana"/>
          <w:sz w:val="22"/>
          <w:szCs w:val="22"/>
        </w:rPr>
        <w:t xml:space="preserve">id of Barnardo’s </w:t>
      </w:r>
      <w:r w:rsidRPr="738FFB87" w:rsidR="00B946F9">
        <w:rPr>
          <w:rFonts w:ascii="Verdana" w:hAnsi="Verdana"/>
          <w:sz w:val="22"/>
          <w:szCs w:val="22"/>
        </w:rPr>
        <w:t xml:space="preserve">are </w:t>
      </w:r>
      <w:r w:rsidRPr="738FFB87" w:rsidR="009850CD">
        <w:rPr>
          <w:rFonts w:ascii="Verdana" w:hAnsi="Verdana"/>
          <w:sz w:val="22"/>
          <w:szCs w:val="22"/>
        </w:rPr>
        <w:t>held on trust for Barnardo’s and I understand</w:t>
      </w:r>
      <w:r w:rsidRPr="738FFB87" w:rsidR="00581B67">
        <w:rPr>
          <w:rFonts w:ascii="Verdana" w:hAnsi="Verdana"/>
          <w:sz w:val="22"/>
          <w:szCs w:val="22"/>
        </w:rPr>
        <w:t xml:space="preserve"> that</w:t>
      </w:r>
      <w:r w:rsidRPr="738FFB87" w:rsidR="009850CD">
        <w:rPr>
          <w:rFonts w:ascii="Verdana" w:hAnsi="Verdana"/>
          <w:sz w:val="22"/>
          <w:szCs w:val="22"/>
        </w:rPr>
        <w:t xml:space="preserve"> I have a legal responsibility to ensure that all </w:t>
      </w:r>
      <w:r w:rsidRPr="738FFB87" w:rsidR="00581B67">
        <w:rPr>
          <w:rFonts w:ascii="Verdana" w:hAnsi="Verdana"/>
          <w:sz w:val="22"/>
          <w:szCs w:val="22"/>
        </w:rPr>
        <w:t>funds raised in connection with the Event are paid to Barnardo</w:t>
      </w:r>
      <w:r w:rsidRPr="738FFB87" w:rsidR="00581B67">
        <w:rPr>
          <w:rFonts w:ascii="Verdana" w:hAnsi="Verdana"/>
          <w:sz w:val="22"/>
          <w:szCs w:val="22"/>
        </w:rPr>
        <w:t xml:space="preserve">’s. </w:t>
      </w:r>
    </w:p>
    <w:p w:rsidR="00EB2401" w:rsidP="006A740E" w:rsidRDefault="005A68B3" w14:paraId="52A22846" w14:textId="6024E862">
      <w:pPr>
        <w:numPr>
          <w:ilvl w:val="0"/>
          <w:numId w:val="2"/>
        </w:numPr>
        <w:spacing w:after="120"/>
        <w:ind w:left="357" w:hanging="357"/>
        <w:jc w:val="both"/>
        <w:rPr>
          <w:rFonts w:ascii="Verdana" w:hAnsi="Verdana"/>
          <w:sz w:val="22"/>
          <w:szCs w:val="22"/>
        </w:rPr>
      </w:pPr>
      <w:r w:rsidR="005A68B3">
        <w:rPr>
          <w:rStyle w:val="normaltextrun"/>
          <w:rFonts w:ascii="Verdana" w:hAnsi="Verdana"/>
          <w:color w:val="000000"/>
          <w:sz w:val="22"/>
          <w:szCs w:val="22"/>
          <w:shd w:val="clear" w:color="auto" w:fill="FFFFFF"/>
        </w:rPr>
        <w:t xml:space="preserve">I Understand that </w:t>
      </w:r>
      <w:r w:rsidR="005A68B3">
        <w:rPr>
          <w:rStyle w:val="normaltextrun"/>
          <w:rFonts w:ascii="Verdana" w:hAnsi="Verdana"/>
          <w:color w:val="000000"/>
          <w:sz w:val="22"/>
          <w:szCs w:val="22"/>
          <w:shd w:val="clear" w:color="auto" w:fill="FFFFFF"/>
        </w:rPr>
        <w:t xml:space="preserve">all fundraising money </w:t>
      </w:r>
      <w:r w:rsidR="005A68B3">
        <w:rPr>
          <w:rStyle w:val="normaltextrun"/>
          <w:rFonts w:ascii="Verdana" w:hAnsi="Verdana"/>
          <w:color w:val="000000"/>
          <w:sz w:val="22"/>
          <w:szCs w:val="22"/>
          <w:shd w:val="clear" w:color="auto" w:fill="FFFFFF"/>
        </w:rPr>
        <w:t>must be paid to Barnardo’s by the fundraising deadline which is six weeks after the Event date</w:t>
      </w:r>
      <w:r w:rsidR="005A68B3">
        <w:rPr>
          <w:rStyle w:val="normaltextrun"/>
          <w:rFonts w:ascii="Verdana" w:hAnsi="Verdana"/>
          <w:color w:val="000000"/>
          <w:sz w:val="22"/>
          <w:szCs w:val="22"/>
          <w:shd w:val="clear" w:color="auto" w:fill="FFFFFF"/>
        </w:rPr>
        <w:t>.</w:t>
      </w:r>
    </w:p>
    <w:p w:rsidRPr="00941FF1" w:rsidR="00982187" w:rsidP="006A740E" w:rsidRDefault="00EB2401" w14:paraId="36AC05FF" w14:textId="7F348436">
      <w:pPr>
        <w:numPr>
          <w:ilvl w:val="0"/>
          <w:numId w:val="2"/>
        </w:numPr>
        <w:spacing w:after="120"/>
        <w:ind w:left="357" w:hanging="357"/>
        <w:jc w:val="both"/>
        <w:rPr>
          <w:rFonts w:ascii="Verdana" w:hAnsi="Verdana"/>
          <w:sz w:val="22"/>
          <w:szCs w:val="22"/>
        </w:rPr>
      </w:pPr>
      <w:r w:rsidRPr="738FFB87" w:rsidR="00EB2401">
        <w:rPr>
          <w:rFonts w:ascii="Verdana" w:hAnsi="Verdana"/>
          <w:sz w:val="22"/>
          <w:szCs w:val="22"/>
        </w:rPr>
        <w:t>I will pay all monies raised in connection to the Event by one of the following means</w:t>
      </w:r>
      <w:r w:rsidRPr="738FFB87" w:rsidR="00B946F9">
        <w:rPr>
          <w:rFonts w:ascii="Verdana" w:hAnsi="Verdana"/>
          <w:sz w:val="22"/>
          <w:szCs w:val="22"/>
        </w:rPr>
        <w:t>:</w:t>
      </w:r>
    </w:p>
    <w:p w:rsidRPr="00941FF1" w:rsidR="00982187" w:rsidP="006A740E" w:rsidRDefault="00982187" w14:paraId="69A5D557" w14:textId="6F3E511E">
      <w:pPr>
        <w:numPr>
          <w:ilvl w:val="1"/>
          <w:numId w:val="2"/>
        </w:numPr>
        <w:spacing w:after="120"/>
        <w:jc w:val="both"/>
        <w:rPr>
          <w:rFonts w:ascii="Verdana" w:hAnsi="Verdana"/>
          <w:sz w:val="22"/>
          <w:szCs w:val="22"/>
        </w:rPr>
      </w:pPr>
      <w:r w:rsidRPr="54DB1301" w:rsidR="00982187">
        <w:rPr>
          <w:rFonts w:ascii="Verdana" w:hAnsi="Verdana"/>
          <w:sz w:val="22"/>
          <w:szCs w:val="22"/>
        </w:rPr>
        <w:t>Via an online giving platform</w:t>
      </w:r>
      <w:r w:rsidRPr="54DB1301" w:rsidR="00D17C7E">
        <w:rPr>
          <w:rFonts w:ascii="Verdana" w:hAnsi="Verdana"/>
          <w:sz w:val="22"/>
          <w:szCs w:val="22"/>
        </w:rPr>
        <w:t xml:space="preserve"> </w:t>
      </w:r>
      <w:r w:rsidRPr="54DB1301" w:rsidR="00D17C7E">
        <w:rPr>
          <w:rFonts w:ascii="Verdana" w:hAnsi="Verdana"/>
          <w:sz w:val="22"/>
          <w:szCs w:val="22"/>
        </w:rPr>
        <w:t>(such as, JustGiving).</w:t>
      </w:r>
    </w:p>
    <w:p w:rsidRPr="00941FF1" w:rsidR="00982187" w:rsidP="006A740E" w:rsidRDefault="00D17C7E" w14:paraId="2B27831E" w14:textId="2A6306EE">
      <w:pPr>
        <w:numPr>
          <w:ilvl w:val="1"/>
          <w:numId w:val="2"/>
        </w:numPr>
        <w:spacing w:after="120"/>
        <w:jc w:val="both"/>
        <w:rPr>
          <w:rFonts w:ascii="Verdana" w:hAnsi="Verdana"/>
          <w:sz w:val="22"/>
          <w:szCs w:val="22"/>
        </w:rPr>
      </w:pPr>
      <w:r w:rsidRPr="54DB1301" w:rsidR="00D17C7E">
        <w:rPr>
          <w:rFonts w:ascii="Verdana" w:hAnsi="Verdana"/>
          <w:sz w:val="22"/>
          <w:szCs w:val="22"/>
        </w:rPr>
        <w:t>T</w:t>
      </w:r>
      <w:r w:rsidRPr="54DB1301" w:rsidR="005E0260">
        <w:rPr>
          <w:rFonts w:ascii="Verdana" w:hAnsi="Verdana"/>
          <w:sz w:val="22"/>
          <w:szCs w:val="22"/>
        </w:rPr>
        <w:t xml:space="preserve">o </w:t>
      </w:r>
      <w:r w:rsidRPr="54DB1301" w:rsidR="005E0260">
        <w:rPr>
          <w:rFonts w:ascii="Verdana" w:hAnsi="Verdana"/>
          <w:sz w:val="22"/>
          <w:szCs w:val="22"/>
        </w:rPr>
        <w:t xml:space="preserve">Barnardo’s bank account </w:t>
      </w:r>
      <w:r w:rsidRPr="54DB1301" w:rsidR="005E7F44">
        <w:rPr>
          <w:rFonts w:ascii="Verdana" w:hAnsi="Verdana"/>
          <w:sz w:val="22"/>
          <w:szCs w:val="22"/>
        </w:rPr>
        <w:t xml:space="preserve">by </w:t>
      </w:r>
      <w:r w:rsidRPr="54DB1301" w:rsidR="005E0260">
        <w:rPr>
          <w:rFonts w:ascii="Verdana" w:hAnsi="Verdana"/>
          <w:sz w:val="22"/>
          <w:szCs w:val="22"/>
        </w:rPr>
        <w:t xml:space="preserve">using the paying-in slips or banking details </w:t>
      </w:r>
      <w:r w:rsidRPr="54DB1301" w:rsidR="005E7F44">
        <w:rPr>
          <w:rFonts w:ascii="Verdana" w:hAnsi="Verdana"/>
          <w:sz w:val="22"/>
          <w:szCs w:val="22"/>
        </w:rPr>
        <w:t xml:space="preserve">provided by Barnardo’s </w:t>
      </w:r>
      <w:r w:rsidRPr="54DB1301" w:rsidR="005E0260">
        <w:rPr>
          <w:rFonts w:ascii="Verdana" w:hAnsi="Verdana"/>
          <w:sz w:val="22"/>
          <w:szCs w:val="22"/>
        </w:rPr>
        <w:t>(</w:t>
      </w:r>
      <w:r w:rsidRPr="54DB1301" w:rsidR="005E7F44">
        <w:rPr>
          <w:rFonts w:ascii="Verdana" w:hAnsi="Verdana"/>
          <w:sz w:val="22"/>
          <w:szCs w:val="22"/>
        </w:rPr>
        <w:t xml:space="preserve">I understand these will </w:t>
      </w:r>
      <w:r w:rsidRPr="54DB1301" w:rsidR="00251011">
        <w:rPr>
          <w:rFonts w:ascii="Verdana" w:hAnsi="Verdana"/>
          <w:sz w:val="22"/>
          <w:szCs w:val="22"/>
        </w:rPr>
        <w:t>only be made available upon request</w:t>
      </w:r>
      <w:r w:rsidRPr="54DB1301" w:rsidR="005E0260">
        <w:rPr>
          <w:rFonts w:ascii="Verdana" w:hAnsi="Verdana"/>
          <w:sz w:val="22"/>
          <w:szCs w:val="22"/>
        </w:rPr>
        <w:t>)</w:t>
      </w:r>
      <w:r w:rsidRPr="54DB1301" w:rsidR="00251011">
        <w:rPr>
          <w:rFonts w:ascii="Verdana" w:hAnsi="Verdana"/>
          <w:sz w:val="22"/>
          <w:szCs w:val="22"/>
        </w:rPr>
        <w:t>.</w:t>
      </w:r>
    </w:p>
    <w:p w:rsidRPr="00941FF1" w:rsidR="00982187" w:rsidP="006A740E" w:rsidRDefault="003A76BF" w14:paraId="3C66DCA7" w14:textId="2C612D90">
      <w:pPr>
        <w:numPr>
          <w:ilvl w:val="1"/>
          <w:numId w:val="2"/>
        </w:numPr>
        <w:spacing w:after="120"/>
        <w:jc w:val="both"/>
        <w:rPr>
          <w:rFonts w:ascii="Verdana" w:hAnsi="Verdana"/>
          <w:sz w:val="22"/>
          <w:szCs w:val="22"/>
        </w:rPr>
      </w:pPr>
      <w:r w:rsidRPr="54DB1301" w:rsidR="003A76BF">
        <w:rPr>
          <w:rFonts w:ascii="Verdana" w:hAnsi="Verdana"/>
          <w:sz w:val="22"/>
          <w:szCs w:val="22"/>
        </w:rPr>
        <w:t>By</w:t>
      </w:r>
      <w:r w:rsidRPr="54DB1301" w:rsidR="00982187">
        <w:rPr>
          <w:rFonts w:ascii="Verdana" w:hAnsi="Verdana"/>
          <w:sz w:val="22"/>
          <w:szCs w:val="22"/>
        </w:rPr>
        <w:t xml:space="preserve"> cheque, CAF vouchers </w:t>
      </w:r>
      <w:r w:rsidRPr="54DB1301" w:rsidR="00B85425">
        <w:rPr>
          <w:rFonts w:ascii="Verdana" w:hAnsi="Verdana"/>
          <w:sz w:val="22"/>
          <w:szCs w:val="22"/>
        </w:rPr>
        <w:t>or</w:t>
      </w:r>
      <w:r w:rsidRPr="54DB1301" w:rsidR="00982187">
        <w:rPr>
          <w:rFonts w:ascii="Verdana" w:hAnsi="Verdana"/>
          <w:sz w:val="22"/>
          <w:szCs w:val="22"/>
        </w:rPr>
        <w:t xml:space="preserve"> Charities </w:t>
      </w:r>
      <w:r w:rsidRPr="54DB1301" w:rsidR="003A76BF">
        <w:rPr>
          <w:rFonts w:ascii="Verdana" w:hAnsi="Verdana"/>
          <w:sz w:val="22"/>
          <w:szCs w:val="22"/>
        </w:rPr>
        <w:t>T</w:t>
      </w:r>
      <w:r w:rsidRPr="54DB1301" w:rsidR="00982187">
        <w:rPr>
          <w:rFonts w:ascii="Verdana" w:hAnsi="Verdana"/>
          <w:sz w:val="22"/>
          <w:szCs w:val="22"/>
        </w:rPr>
        <w:t>rust vouchers made payable to ‘Barnardo’s’ and sent to</w:t>
      </w:r>
      <w:r w:rsidRPr="54DB1301" w:rsidR="003A76BF">
        <w:rPr>
          <w:rFonts w:ascii="Verdana" w:hAnsi="Verdana"/>
          <w:sz w:val="22"/>
          <w:szCs w:val="22"/>
        </w:rPr>
        <w:t xml:space="preserve">: </w:t>
      </w:r>
      <w:r w:rsidRPr="54DB1301" w:rsidR="00982187">
        <w:rPr>
          <w:rFonts w:ascii="Verdana" w:hAnsi="Verdana"/>
          <w:sz w:val="22"/>
          <w:szCs w:val="22"/>
        </w:rPr>
        <w:t>Barnardo’s Challenge Event Team, Barkingside, Ilford, Essex, IG6 1QG</w:t>
      </w:r>
      <w:r w:rsidRPr="54DB1301" w:rsidR="000C7D62">
        <w:rPr>
          <w:rFonts w:ascii="Verdana" w:hAnsi="Verdana"/>
          <w:sz w:val="22"/>
          <w:szCs w:val="22"/>
        </w:rPr>
        <w:t>.</w:t>
      </w:r>
    </w:p>
    <w:p w:rsidRPr="00941FF1" w:rsidR="00982187" w:rsidP="006A740E" w:rsidRDefault="003A76BF" w14:paraId="6AC9467F" w14:textId="3FF6F8BB">
      <w:pPr>
        <w:numPr>
          <w:ilvl w:val="1"/>
          <w:numId w:val="2"/>
        </w:numPr>
        <w:spacing w:after="120"/>
        <w:jc w:val="both"/>
        <w:rPr>
          <w:rFonts w:ascii="Verdana" w:hAnsi="Verdana"/>
          <w:sz w:val="22"/>
          <w:szCs w:val="22"/>
        </w:rPr>
      </w:pPr>
      <w:r w:rsidRPr="54DB1301" w:rsidR="003A76BF">
        <w:rPr>
          <w:rFonts w:ascii="Verdana" w:hAnsi="Verdana"/>
          <w:sz w:val="22"/>
          <w:szCs w:val="22"/>
        </w:rPr>
        <w:t>B</w:t>
      </w:r>
      <w:r w:rsidRPr="54DB1301" w:rsidR="00982187">
        <w:rPr>
          <w:rFonts w:ascii="Verdana" w:hAnsi="Verdana"/>
          <w:sz w:val="22"/>
          <w:szCs w:val="22"/>
        </w:rPr>
        <w:t>y credit or debit card donations made by calling the Barnardo’s Challenge Event Team directly on 0208 498 7091</w:t>
      </w:r>
      <w:r w:rsidRPr="54DB1301" w:rsidR="000C7D62">
        <w:rPr>
          <w:rFonts w:ascii="Verdana" w:hAnsi="Verdana"/>
          <w:sz w:val="22"/>
          <w:szCs w:val="22"/>
        </w:rPr>
        <w:t>2</w:t>
      </w:r>
      <w:r w:rsidRPr="54DB1301" w:rsidR="00D061CE">
        <w:rPr>
          <w:rFonts w:ascii="Verdana" w:hAnsi="Verdana"/>
          <w:sz w:val="22"/>
          <w:szCs w:val="22"/>
        </w:rPr>
        <w:t xml:space="preserve">. </w:t>
      </w:r>
    </w:p>
    <w:p w:rsidRPr="00941FF1" w:rsidR="001A7A3D" w:rsidDel="00EB2401" w:rsidP="3101A8B4" w:rsidRDefault="00B32AB1" w14:paraId="22A19543" w14:textId="6FB18E70">
      <w:pPr>
        <w:pStyle w:val="ListParagraph"/>
        <w:numPr>
          <w:ilvl w:val="0"/>
          <w:numId w:val="2"/>
        </w:numPr>
        <w:spacing w:after="120"/>
        <w:jc w:val="both"/>
        <w:rPr>
          <w:rFonts w:ascii="Verdana" w:hAnsi="Verdana"/>
          <w:sz w:val="22"/>
          <w:szCs w:val="22"/>
        </w:rPr>
      </w:pPr>
      <w:r w:rsidRPr="54DB1301" w:rsidR="00B32AB1">
        <w:rPr>
          <w:rFonts w:ascii="Verdana" w:hAnsi="Verdana"/>
          <w:sz w:val="22"/>
          <w:szCs w:val="22"/>
        </w:rPr>
        <w:t xml:space="preserve">I understand that if I withdraw for any reason from the Event, any monies raised will be non-refundable and will be treated as a donation to Barnardo’s payable </w:t>
      </w:r>
      <w:r w:rsidRPr="54DB1301" w:rsidR="00B32AB1">
        <w:rPr>
          <w:rFonts w:ascii="Verdana" w:hAnsi="Verdana"/>
          <w:sz w:val="22"/>
          <w:szCs w:val="22"/>
        </w:rPr>
        <w:t>in accordance with</w:t>
      </w:r>
      <w:r w:rsidRPr="00685B29" w:rsidR="00B32AB1">
        <w:rPr>
          <w:rFonts w:ascii="Verdana" w:hAnsi="Verdana"/>
          <w:sz w:val="22"/>
          <w:szCs w:val="22"/>
        </w:rPr>
        <w:t xml:space="preserve"> clause </w:t>
      </w:r>
      <w:r w:rsidR="00B32AB1">
        <w:rPr>
          <w:rFonts w:ascii="Verdana" w:hAnsi="Verdana"/>
          <w:sz w:val="22"/>
          <w:szCs w:val="22"/>
        </w:rPr>
        <w:t>17</w:t>
      </w:r>
      <w:r w:rsidRPr="00685B29" w:rsidR="00B32AB1">
        <w:rPr>
          <w:rFonts w:ascii="Verdana" w:hAnsi="Verdana"/>
          <w:sz w:val="22"/>
          <w:szCs w:val="22"/>
        </w:rPr>
        <w:t xml:space="preserve">. </w:t>
      </w:r>
      <w:del w:author="Viviana Doyle" w:date="2024-02-29T13:50:00Z" w:id="233">
        <w:r w:rsidRPr="00941FF1" w:rsidDel="00EB2401" w:rsidR="005E0260">
          <w:rPr>
            <w:rStyle w:val="FootnoteReference"/>
            <w:rFonts w:ascii="Verdana" w:hAnsi="Verdana"/>
            <w:sz w:val="22"/>
            <w:szCs w:val="22"/>
          </w:rPr>
          <w:footnoteReference w:id="2"/>
        </w:r>
      </w:del>
    </w:p>
    <w:p w:rsidR="003551CE" w:rsidP="006A740E" w:rsidRDefault="003551CE" w14:paraId="38C1D064" w14:textId="59896A7D">
      <w:pPr>
        <w:numPr>
          <w:ilvl w:val="0"/>
          <w:numId w:val="2"/>
        </w:numPr>
        <w:spacing w:after="120"/>
        <w:ind w:left="357" w:hanging="357"/>
        <w:jc w:val="both"/>
        <w:rPr>
          <w:rFonts w:ascii="Verdana" w:hAnsi="Verdana"/>
          <w:sz w:val="22"/>
          <w:szCs w:val="22"/>
        </w:rPr>
      </w:pPr>
      <w:r w:rsidRPr="738FFB87" w:rsidR="00FD54EC">
        <w:rPr>
          <w:rFonts w:ascii="Verdana" w:hAnsi="Verdana"/>
          <w:sz w:val="22"/>
          <w:szCs w:val="22"/>
        </w:rPr>
        <w:t>I will only use sponsorship forms issued by Barnardo’s</w:t>
      </w:r>
      <w:r w:rsidRPr="738FFB87" w:rsidR="00422A85">
        <w:rPr>
          <w:rFonts w:ascii="Verdana" w:hAnsi="Verdana"/>
          <w:sz w:val="22"/>
          <w:szCs w:val="22"/>
        </w:rPr>
        <w:t xml:space="preserve">.  </w:t>
      </w:r>
      <w:r w:rsidRPr="738FFB87" w:rsidR="00422A85">
        <w:rPr>
          <w:rFonts w:ascii="Verdana" w:hAnsi="Verdana"/>
          <w:sz w:val="22"/>
          <w:szCs w:val="22"/>
        </w:rPr>
        <w:t>If I wish to use any</w:t>
      </w:r>
      <w:r w:rsidRPr="738FFB87" w:rsidR="00FD54EC">
        <w:rPr>
          <w:rFonts w:ascii="Verdana" w:hAnsi="Verdana"/>
          <w:sz w:val="22"/>
          <w:szCs w:val="22"/>
        </w:rPr>
        <w:t xml:space="preserve"> other type of sponsorship form</w:t>
      </w:r>
      <w:r w:rsidRPr="738FFB87" w:rsidR="003551CE">
        <w:rPr>
          <w:rFonts w:ascii="Verdana" w:hAnsi="Verdana"/>
          <w:sz w:val="22"/>
          <w:szCs w:val="22"/>
        </w:rPr>
        <w:t xml:space="preserve">, I will seek </w:t>
      </w:r>
      <w:r w:rsidRPr="738FFB87" w:rsidR="00DB6ADC">
        <w:rPr>
          <w:rFonts w:ascii="Verdana" w:hAnsi="Verdana"/>
          <w:sz w:val="22"/>
          <w:szCs w:val="22"/>
        </w:rPr>
        <w:t xml:space="preserve">prior </w:t>
      </w:r>
      <w:r w:rsidRPr="738FFB87" w:rsidR="003551CE">
        <w:rPr>
          <w:rFonts w:ascii="Verdana" w:hAnsi="Verdana"/>
          <w:sz w:val="22"/>
          <w:szCs w:val="22"/>
        </w:rPr>
        <w:t xml:space="preserve">written permission from Barnardo’s. </w:t>
      </w:r>
    </w:p>
    <w:p w:rsidRPr="003551CE" w:rsidR="00982187" w:rsidP="006A740E" w:rsidRDefault="00982187" w14:paraId="7E9E9E4E" w14:textId="4275425E">
      <w:pPr>
        <w:numPr>
          <w:ilvl w:val="0"/>
          <w:numId w:val="2"/>
        </w:numPr>
        <w:spacing w:after="120"/>
        <w:ind w:left="357" w:hanging="357"/>
        <w:jc w:val="both"/>
        <w:rPr>
          <w:rFonts w:ascii="Verdana" w:hAnsi="Verdana"/>
          <w:sz w:val="22"/>
          <w:szCs w:val="22"/>
        </w:rPr>
      </w:pPr>
      <w:r w:rsidRPr="738FFB87" w:rsidR="00982187">
        <w:rPr>
          <w:rFonts w:ascii="Verdana" w:hAnsi="Verdana"/>
          <w:sz w:val="22"/>
          <w:szCs w:val="22"/>
        </w:rPr>
        <w:t xml:space="preserve">I </w:t>
      </w:r>
      <w:r w:rsidRPr="738FFB87" w:rsidR="00982187">
        <w:rPr>
          <w:rFonts w:ascii="Verdana" w:hAnsi="Verdana"/>
          <w:sz w:val="22"/>
          <w:szCs w:val="22"/>
        </w:rPr>
        <w:t>will make it clear</w:t>
      </w:r>
      <w:r w:rsidRPr="738FFB87" w:rsidR="0028521F">
        <w:rPr>
          <w:rFonts w:ascii="Verdana" w:hAnsi="Verdana"/>
          <w:sz w:val="22"/>
          <w:szCs w:val="22"/>
        </w:rPr>
        <w:t xml:space="preserve"> when fundraising in connection with the Event,</w:t>
      </w:r>
      <w:r w:rsidRPr="738FFB87" w:rsidR="00982187">
        <w:rPr>
          <w:rFonts w:ascii="Verdana" w:hAnsi="Verdana"/>
          <w:sz w:val="22"/>
          <w:szCs w:val="22"/>
        </w:rPr>
        <w:t xml:space="preserve"> that the money is not given subject to any conditions and that the </w:t>
      </w:r>
      <w:r w:rsidRPr="738FFB87" w:rsidR="000D1459">
        <w:rPr>
          <w:rFonts w:ascii="Verdana" w:hAnsi="Verdana"/>
          <w:sz w:val="22"/>
          <w:szCs w:val="22"/>
        </w:rPr>
        <w:t xml:space="preserve">funds </w:t>
      </w:r>
      <w:r w:rsidRPr="738FFB87" w:rsidR="00982187">
        <w:rPr>
          <w:rFonts w:ascii="Verdana" w:hAnsi="Verdana"/>
          <w:sz w:val="22"/>
          <w:szCs w:val="22"/>
        </w:rPr>
        <w:t>will not be returned if the Event is cancelled</w:t>
      </w:r>
      <w:r w:rsidRPr="738FFB87" w:rsidR="000D1459">
        <w:rPr>
          <w:rFonts w:ascii="Verdana" w:hAnsi="Verdana"/>
          <w:sz w:val="22"/>
          <w:szCs w:val="22"/>
        </w:rPr>
        <w:t xml:space="preserve">, </w:t>
      </w:r>
      <w:r w:rsidRPr="738FFB87" w:rsidR="00982187">
        <w:rPr>
          <w:rFonts w:ascii="Verdana" w:hAnsi="Verdana"/>
          <w:sz w:val="22"/>
          <w:szCs w:val="22"/>
        </w:rPr>
        <w:t>or I do not complete the Event.</w:t>
      </w:r>
    </w:p>
    <w:p w:rsidRPr="00941FF1" w:rsidR="00FD54EC" w:rsidP="006A740E" w:rsidRDefault="00FD54EC" w14:paraId="5057FF7D" w14:textId="77D7DAEE">
      <w:pPr>
        <w:numPr>
          <w:ilvl w:val="0"/>
          <w:numId w:val="2"/>
        </w:numPr>
        <w:spacing w:after="120"/>
        <w:ind w:left="357" w:hanging="357"/>
        <w:jc w:val="both"/>
        <w:rPr>
          <w:rFonts w:ascii="Verdana" w:hAnsi="Verdana"/>
          <w:sz w:val="22"/>
          <w:szCs w:val="22"/>
        </w:rPr>
      </w:pPr>
      <w:r w:rsidRPr="738FFB87" w:rsidR="00FD54EC">
        <w:rPr>
          <w:rFonts w:ascii="Verdana" w:hAnsi="Verdana"/>
          <w:sz w:val="22"/>
          <w:szCs w:val="22"/>
        </w:rPr>
        <w:t xml:space="preserve">I will send Barnardo’s my completed </w:t>
      </w:r>
      <w:r w:rsidRPr="738FFB87" w:rsidR="00AD377F">
        <w:rPr>
          <w:rFonts w:ascii="Verdana" w:hAnsi="Verdana"/>
          <w:sz w:val="22"/>
          <w:szCs w:val="22"/>
        </w:rPr>
        <w:t>sponsor</w:t>
      </w:r>
      <w:r w:rsidRPr="738FFB87" w:rsidR="00AD377F">
        <w:rPr>
          <w:rFonts w:ascii="Verdana" w:hAnsi="Verdana"/>
          <w:sz w:val="22"/>
          <w:szCs w:val="22"/>
        </w:rPr>
        <w:t>ship</w:t>
      </w:r>
      <w:r w:rsidRPr="738FFB87" w:rsidR="00FD54EC">
        <w:rPr>
          <w:rFonts w:ascii="Verdana" w:hAnsi="Verdana"/>
          <w:sz w:val="22"/>
          <w:szCs w:val="22"/>
        </w:rPr>
        <w:t xml:space="preserve"> forms with details of the names and addresses of </w:t>
      </w:r>
      <w:r w:rsidRPr="738FFB87" w:rsidR="003D54AC">
        <w:rPr>
          <w:rFonts w:ascii="Verdana" w:hAnsi="Verdana"/>
          <w:sz w:val="22"/>
          <w:szCs w:val="22"/>
        </w:rPr>
        <w:t xml:space="preserve">sponsors </w:t>
      </w:r>
      <w:r w:rsidRPr="738FFB87" w:rsidR="00B13CE8">
        <w:rPr>
          <w:rFonts w:ascii="Verdana" w:hAnsi="Verdana"/>
          <w:sz w:val="22"/>
          <w:szCs w:val="22"/>
        </w:rPr>
        <w:t xml:space="preserve">together with the </w:t>
      </w:r>
      <w:r w:rsidRPr="738FFB87" w:rsidR="00B13CE8">
        <w:rPr>
          <w:rFonts w:ascii="Verdana" w:hAnsi="Verdana"/>
          <w:sz w:val="22"/>
          <w:szCs w:val="22"/>
        </w:rPr>
        <w:t>a</w:t>
      </w:r>
      <w:r w:rsidRPr="738FFB87" w:rsidR="00FD54EC">
        <w:rPr>
          <w:rFonts w:ascii="Verdana" w:hAnsi="Verdana"/>
          <w:sz w:val="22"/>
          <w:szCs w:val="22"/>
        </w:rPr>
        <w:t xml:space="preserve">mounts donated or pledged </w:t>
      </w:r>
      <w:r w:rsidRPr="738FFB87" w:rsidR="00FD54EC">
        <w:rPr>
          <w:rFonts w:ascii="Verdana" w:hAnsi="Verdana"/>
          <w:sz w:val="22"/>
          <w:szCs w:val="22"/>
        </w:rPr>
        <w:t xml:space="preserve">no later than 4 weeks after the Event. This will allow Barnardo’s to process </w:t>
      </w:r>
      <w:r w:rsidRPr="738FFB87" w:rsidR="00B13CE8">
        <w:rPr>
          <w:rFonts w:ascii="Verdana" w:hAnsi="Verdana"/>
          <w:sz w:val="22"/>
          <w:szCs w:val="22"/>
        </w:rPr>
        <w:t>G</w:t>
      </w:r>
      <w:r w:rsidRPr="738FFB87" w:rsidR="00FD54EC">
        <w:rPr>
          <w:rFonts w:ascii="Verdana" w:hAnsi="Verdana"/>
          <w:sz w:val="22"/>
          <w:szCs w:val="22"/>
        </w:rPr>
        <w:t xml:space="preserve">ift </w:t>
      </w:r>
      <w:r w:rsidRPr="738FFB87" w:rsidR="00B13CE8">
        <w:rPr>
          <w:rFonts w:ascii="Verdana" w:hAnsi="Verdana"/>
          <w:sz w:val="22"/>
          <w:szCs w:val="22"/>
        </w:rPr>
        <w:t>A</w:t>
      </w:r>
      <w:r w:rsidRPr="738FFB87" w:rsidR="00FD54EC">
        <w:rPr>
          <w:rFonts w:ascii="Verdana" w:hAnsi="Verdana"/>
          <w:sz w:val="22"/>
          <w:szCs w:val="22"/>
        </w:rPr>
        <w:t>id on donations.</w:t>
      </w:r>
    </w:p>
    <w:p w:rsidRPr="00941FF1" w:rsidR="001E10F2" w:rsidP="54DB1301" w:rsidRDefault="001E10F2" w14:paraId="7F2617DD" w14:textId="43B32697">
      <w:pPr>
        <w:pStyle w:val="ListParagraph"/>
        <w:numPr>
          <w:ilvl w:val="0"/>
          <w:numId w:val="2"/>
        </w:numPr>
        <w:jc w:val="both"/>
        <w:rPr>
          <w:rFonts w:ascii="Verdana" w:hAnsi="Verdana"/>
          <w:b w:val="1"/>
          <w:bCs w:val="1"/>
          <w:sz w:val="22"/>
          <w:szCs w:val="22"/>
        </w:rPr>
      </w:pPr>
      <w:r w:rsidRPr="738FFB87" w:rsidR="001E10F2">
        <w:rPr>
          <w:rFonts w:ascii="Verdana" w:hAnsi="Verdana"/>
          <w:b w:val="1"/>
          <w:bCs w:val="1"/>
          <w:sz w:val="22"/>
          <w:szCs w:val="22"/>
        </w:rPr>
        <w:t xml:space="preserve">Personal </w:t>
      </w:r>
      <w:r w:rsidRPr="738FFB87" w:rsidR="00463FF6">
        <w:rPr>
          <w:rFonts w:ascii="Verdana" w:hAnsi="Verdana"/>
          <w:b w:val="1"/>
          <w:bCs w:val="1"/>
          <w:sz w:val="22"/>
          <w:szCs w:val="22"/>
        </w:rPr>
        <w:t xml:space="preserve">data </w:t>
      </w:r>
    </w:p>
    <w:p w:rsidR="00D5036F" w:rsidP="006A740E" w:rsidRDefault="0069544B" w14:paraId="6BA495C3" w14:textId="388E3B2F">
      <w:pPr>
        <w:numPr>
          <w:ilvl w:val="0"/>
          <w:numId w:val="2"/>
        </w:numPr>
        <w:spacing w:after="120"/>
        <w:ind w:left="357" w:hanging="357"/>
        <w:jc w:val="both"/>
        <w:rPr>
          <w:rFonts w:ascii="Verdana" w:hAnsi="Verdana"/>
          <w:sz w:val="22"/>
          <w:szCs w:val="22"/>
        </w:rPr>
      </w:pPr>
      <w:r w:rsidRPr="738FFB87" w:rsidR="0069544B">
        <w:rPr>
          <w:rFonts w:ascii="Verdana" w:hAnsi="Verdana"/>
          <w:sz w:val="22"/>
          <w:szCs w:val="22"/>
        </w:rPr>
        <w:t xml:space="preserve">I </w:t>
      </w:r>
      <w:r w:rsidRPr="738FFB87" w:rsidR="00D5036F">
        <w:rPr>
          <w:rFonts w:ascii="Verdana" w:hAnsi="Verdana"/>
          <w:sz w:val="22"/>
          <w:szCs w:val="22"/>
        </w:rPr>
        <w:t xml:space="preserve">understand that Barnardo’s will use the information provided by me when registering for the Event for the purpose of </w:t>
      </w:r>
      <w:r w:rsidRPr="738FFB87" w:rsidR="00A81C21">
        <w:rPr>
          <w:rFonts w:ascii="Verdana" w:hAnsi="Verdana"/>
          <w:sz w:val="22"/>
          <w:szCs w:val="22"/>
        </w:rPr>
        <w:t xml:space="preserve">promoting </w:t>
      </w:r>
      <w:r w:rsidRPr="738FFB87" w:rsidR="005B0530">
        <w:rPr>
          <w:rFonts w:ascii="Verdana" w:hAnsi="Verdana"/>
          <w:sz w:val="22"/>
          <w:szCs w:val="22"/>
        </w:rPr>
        <w:t xml:space="preserve">and administering </w:t>
      </w:r>
      <w:r w:rsidRPr="738FFB87" w:rsidR="00371D31">
        <w:rPr>
          <w:rFonts w:ascii="Verdana" w:hAnsi="Verdana"/>
          <w:sz w:val="22"/>
          <w:szCs w:val="22"/>
        </w:rPr>
        <w:t xml:space="preserve">my Ballot </w:t>
      </w:r>
      <w:r w:rsidRPr="738FFB87" w:rsidR="005157BA">
        <w:rPr>
          <w:rFonts w:ascii="Verdana" w:hAnsi="Verdana"/>
          <w:sz w:val="22"/>
          <w:szCs w:val="22"/>
        </w:rPr>
        <w:t>P</w:t>
      </w:r>
      <w:r w:rsidRPr="738FFB87" w:rsidR="00A81C21">
        <w:rPr>
          <w:rFonts w:ascii="Verdana" w:hAnsi="Verdana"/>
          <w:sz w:val="22"/>
          <w:szCs w:val="22"/>
        </w:rPr>
        <w:t>lace in the Event</w:t>
      </w:r>
      <w:commentRangeStart w:id="299"/>
      <w:commentRangeEnd w:id="299"/>
      <w:r>
        <w:rPr>
          <w:rStyle w:val="CommentReference"/>
        </w:rPr>
        <w:commentReference w:id="299"/>
      </w:r>
      <w:commentRangeStart w:id="300"/>
      <w:commentRangeEnd w:id="300"/>
      <w:r>
        <w:rPr>
          <w:rStyle w:val="CommentReference"/>
        </w:rPr>
        <w:commentReference w:id="300"/>
      </w:r>
      <w:commentRangeStart w:id="303"/>
      <w:commentRangeEnd w:id="303"/>
      <w:r>
        <w:rPr>
          <w:rStyle w:val="CommentReference"/>
        </w:rPr>
        <w:commentReference w:id="303"/>
      </w:r>
      <w:r w:rsidRPr="738FFB87" w:rsidR="00ED05B9">
        <w:rPr>
          <w:rFonts w:ascii="Verdana" w:hAnsi="Verdana"/>
          <w:sz w:val="22"/>
          <w:szCs w:val="22"/>
        </w:rPr>
        <w:t xml:space="preserve"> in</w:t>
      </w:r>
      <w:r w:rsidRPr="738FFB87" w:rsidR="00ED05B9">
        <w:rPr>
          <w:rFonts w:ascii="Verdana" w:hAnsi="Verdana"/>
          <w:sz w:val="22"/>
          <w:szCs w:val="22"/>
        </w:rPr>
        <w:t xml:space="preserve"> aid of Barnardo’s</w:t>
      </w:r>
      <w:r w:rsidRPr="738FFB87" w:rsidR="00A81C21">
        <w:rPr>
          <w:rFonts w:ascii="Verdana" w:hAnsi="Verdana"/>
          <w:sz w:val="22"/>
          <w:szCs w:val="22"/>
        </w:rPr>
        <w:t>.</w:t>
      </w:r>
      <w:r w:rsidRPr="738FFB87" w:rsidR="00A81C21">
        <w:rPr>
          <w:rFonts w:ascii="Verdana" w:hAnsi="Verdana"/>
          <w:sz w:val="22"/>
          <w:szCs w:val="22"/>
        </w:rPr>
        <w:t xml:space="preserve"> </w:t>
      </w:r>
      <w:r w:rsidRPr="738FFB87" w:rsidR="00A81C21">
        <w:rPr>
          <w:rFonts w:ascii="Verdana" w:hAnsi="Verdana"/>
          <w:sz w:val="22"/>
          <w:szCs w:val="22"/>
        </w:rPr>
        <w:t xml:space="preserve">Barnardo’s may also contact me to discuss my </w:t>
      </w:r>
      <w:r w:rsidRPr="738FFB87" w:rsidR="00A81C21">
        <w:rPr>
          <w:rFonts w:ascii="Verdana" w:hAnsi="Verdana"/>
          <w:sz w:val="22"/>
          <w:szCs w:val="22"/>
        </w:rPr>
        <w:t>fundraising.</w:t>
      </w:r>
    </w:p>
    <w:p w:rsidR="009C46F0" w:rsidP="006A740E" w:rsidRDefault="009C46F0" w14:paraId="55CCC283" w14:textId="77777777">
      <w:pPr>
        <w:numPr>
          <w:ilvl w:val="0"/>
          <w:numId w:val="2"/>
        </w:numPr>
        <w:spacing w:after="120"/>
        <w:ind w:left="357" w:hanging="357"/>
        <w:jc w:val="both"/>
        <w:rPr>
          <w:rFonts w:ascii="Verdana" w:hAnsi="Verdana"/>
          <w:sz w:val="22"/>
          <w:szCs w:val="22"/>
        </w:rPr>
      </w:pPr>
      <w:r w:rsidRPr="738FFB87" w:rsidR="009C46F0">
        <w:rPr>
          <w:rFonts w:ascii="Verdana" w:hAnsi="Verdana"/>
          <w:sz w:val="22"/>
          <w:szCs w:val="22"/>
        </w:rPr>
        <w:t xml:space="preserve">I give permission for my personal information to be passed on to the Event Organiser by Barnardo’s for the purposes of the organisation, </w:t>
      </w:r>
      <w:r w:rsidRPr="738FFB87" w:rsidR="009C46F0">
        <w:rPr>
          <w:rFonts w:ascii="Verdana" w:hAnsi="Verdana"/>
          <w:sz w:val="22"/>
          <w:szCs w:val="22"/>
        </w:rPr>
        <w:t>promotion</w:t>
      </w:r>
      <w:r w:rsidRPr="738FFB87" w:rsidR="009C46F0">
        <w:rPr>
          <w:rFonts w:ascii="Verdana" w:hAnsi="Verdana"/>
          <w:sz w:val="22"/>
          <w:szCs w:val="22"/>
        </w:rPr>
        <w:t xml:space="preserve"> and administration of this Event.</w:t>
      </w:r>
    </w:p>
    <w:p w:rsidRPr="00941FF1" w:rsidR="00126C70" w:rsidP="006A740E" w:rsidRDefault="00126C70" w14:paraId="595260A8" w14:textId="44CC5F66">
      <w:pPr>
        <w:numPr>
          <w:ilvl w:val="0"/>
          <w:numId w:val="2"/>
        </w:numPr>
        <w:spacing w:after="120"/>
        <w:ind w:left="357" w:hanging="357"/>
        <w:jc w:val="both"/>
        <w:rPr>
          <w:rFonts w:ascii="Verdana" w:hAnsi="Verdana"/>
          <w:sz w:val="22"/>
          <w:szCs w:val="22"/>
        </w:rPr>
      </w:pPr>
      <w:r w:rsidRPr="738FFB87" w:rsidR="00126C70">
        <w:rPr>
          <w:rFonts w:ascii="Verdana" w:hAnsi="Verdana"/>
          <w:sz w:val="22"/>
          <w:szCs w:val="22"/>
        </w:rPr>
        <w:t xml:space="preserve">The personal information provided by me when registering for the </w:t>
      </w:r>
      <w:r w:rsidRPr="738FFB87" w:rsidR="00095BEA">
        <w:rPr>
          <w:rFonts w:ascii="Verdana" w:hAnsi="Verdana"/>
          <w:sz w:val="22"/>
          <w:szCs w:val="22"/>
        </w:rPr>
        <w:t>E</w:t>
      </w:r>
      <w:r w:rsidRPr="738FFB87" w:rsidR="00126C70">
        <w:rPr>
          <w:rFonts w:ascii="Verdana" w:hAnsi="Verdana"/>
          <w:sz w:val="22"/>
          <w:szCs w:val="22"/>
        </w:rPr>
        <w:t>vent may be used for the purpose of sending me communications in line with the consent given when registering for the Event</w:t>
      </w:r>
      <w:r w:rsidRPr="738FFB87" w:rsidR="00126C70">
        <w:rPr>
          <w:rFonts w:ascii="Verdana" w:hAnsi="Verdana"/>
          <w:sz w:val="22"/>
          <w:szCs w:val="22"/>
        </w:rPr>
        <w:t xml:space="preserve">.  </w:t>
      </w:r>
    </w:p>
    <w:p w:rsidR="00AD377F" w:rsidP="006A740E" w:rsidRDefault="00AD377F" w14:paraId="6838B4AD" w14:textId="062C2C27">
      <w:pPr>
        <w:numPr>
          <w:ilvl w:val="0"/>
          <w:numId w:val="2"/>
        </w:numPr>
        <w:spacing w:after="120"/>
        <w:ind w:left="357" w:hanging="357"/>
        <w:jc w:val="both"/>
        <w:rPr>
          <w:rFonts w:ascii="Verdana" w:hAnsi="Verdana"/>
          <w:sz w:val="22"/>
          <w:szCs w:val="22"/>
        </w:rPr>
      </w:pPr>
      <w:r w:rsidR="00AD377F">
        <w:rPr>
          <w:rFonts w:ascii="Verdana" w:hAnsi="Verdana"/>
          <w:sz w:val="22"/>
          <w:szCs w:val="22"/>
        </w:rPr>
        <w:t>All</w:t>
      </w:r>
      <w:r w:rsidRPr="009A59B8" w:rsidR="00AD377F">
        <w:rPr>
          <w:rFonts w:ascii="Verdana" w:hAnsi="Verdana"/>
          <w:sz w:val="22"/>
          <w:szCs w:val="22"/>
        </w:rPr>
        <w:t xml:space="preserve"> personal data held by Barnardo’s will be handled </w:t>
      </w:r>
      <w:r w:rsidR="00A21436">
        <w:rPr>
          <w:rFonts w:ascii="Verdana" w:hAnsi="Verdana"/>
          <w:sz w:val="22"/>
          <w:szCs w:val="22"/>
        </w:rPr>
        <w:t xml:space="preserve">and used </w:t>
      </w:r>
      <w:r w:rsidRPr="54DB1301" w:rsidR="00AD377F">
        <w:rPr>
          <w:rFonts w:ascii="Verdana" w:hAnsi="Verdana"/>
          <w:sz w:val="22"/>
          <w:szCs w:val="22"/>
        </w:rPr>
        <w:t>in accordance with</w:t>
      </w:r>
      <w:r w:rsidRPr="009A59B8" w:rsidR="00AD377F">
        <w:rPr>
          <w:rFonts w:ascii="Verdana" w:hAnsi="Verdana"/>
          <w:sz w:val="22"/>
          <w:szCs w:val="22"/>
        </w:rPr>
        <w:t xml:space="preserve"> applicable privacy laws and </w:t>
      </w:r>
      <w:ins w:author="Viviana Doyle" w:date="2024-02-29T13:55:00Z" w:id="1316511939">
        <w:r w:rsidRPr="738FFB87">
          <w:rPr>
            <w:rFonts w:ascii="Verdana" w:hAnsi="Verdana"/>
            <w:sz w:val="22"/>
            <w:szCs w:val="22"/>
          </w:rPr>
          <w:fldChar w:fldCharType="begin"/>
        </w:r>
        <w:r w:rsidRPr="738FFB87">
          <w:rPr>
            <w:rFonts w:ascii="Verdana" w:hAnsi="Verdana"/>
            <w:sz w:val="22"/>
            <w:szCs w:val="22"/>
          </w:rPr>
          <w:instrText xml:space="preserve">HYPERLINK "https://www.barnardos.org.uk/privacy-notice"</w:instrText>
        </w:r>
        <w:r w:rsidRPr="009A59B8">
          <w:rPr>
            <w:rFonts w:ascii="Verdana" w:hAnsi="Verdana"/>
            <w:sz w:val="22"/>
            <w:szCs w:val="22"/>
          </w:rPr>
        </w:r>
        <w:r w:rsidRPr="738FFB87">
          <w:rPr>
            <w:rFonts w:ascii="Verdana" w:hAnsi="Verdana"/>
            <w:sz w:val="22"/>
            <w:szCs w:val="22"/>
          </w:rPr>
          <w:fldChar w:fldCharType="separate"/>
        </w:r>
      </w:ins>
      <w:r w:rsidRPr="009A59B8" w:rsidR="00AD377F">
        <w:rPr>
          <w:rStyle w:val="Hyperlink"/>
          <w:rFonts w:ascii="Verdana" w:hAnsi="Verdana"/>
          <w:sz w:val="22"/>
          <w:szCs w:val="22"/>
        </w:rPr>
        <w:t>Barnardo’s Privacy Notice</w:t>
      </w:r>
      <w:ins w:author="Viviana Doyle" w:date="2024-02-29T13:55:00Z" w:id="407114173">
        <w:r w:rsidRPr="738FFB87">
          <w:rPr>
            <w:rFonts w:ascii="Verdana" w:hAnsi="Verdana"/>
            <w:sz w:val="22"/>
            <w:szCs w:val="22"/>
          </w:rPr>
          <w:fldChar w:fldCharType="end"/>
        </w:r>
      </w:ins>
      <w:r w:rsidRPr="009A59B8" w:rsidR="00AD377F">
        <w:rPr>
          <w:rFonts w:ascii="Verdana" w:hAnsi="Verdana"/>
          <w:sz w:val="22"/>
          <w:szCs w:val="22"/>
        </w:rPr>
        <w:t>.</w:t>
      </w:r>
    </w:p>
    <w:p w:rsidRPr="00685B29" w:rsidR="004938AC" w:rsidP="54DB1301" w:rsidRDefault="004938AC" w14:paraId="341CC62A" w14:textId="74461DC2">
      <w:pPr>
        <w:numPr>
          <w:ilvl w:val="0"/>
          <w:numId w:val="2"/>
        </w:numPr>
        <w:spacing w:before="240" w:after="120"/>
        <w:ind w:left="357" w:hanging="357"/>
        <w:jc w:val="both"/>
        <w:rPr>
          <w:rFonts w:ascii="Verdana" w:hAnsi="Verdana"/>
          <w:b w:val="1"/>
          <w:bCs w:val="1"/>
          <w:sz w:val="22"/>
          <w:szCs w:val="22"/>
        </w:rPr>
      </w:pPr>
      <w:r w:rsidRPr="738FFB87" w:rsidR="004938AC">
        <w:rPr>
          <w:rFonts w:ascii="Verdana" w:hAnsi="Verdana"/>
          <w:b w:val="1"/>
          <w:bCs w:val="1"/>
          <w:sz w:val="22"/>
          <w:szCs w:val="22"/>
        </w:rPr>
        <w:t xml:space="preserve">Health, </w:t>
      </w:r>
      <w:r w:rsidRPr="738FFB87" w:rsidR="004938AC">
        <w:rPr>
          <w:rFonts w:ascii="Verdana" w:hAnsi="Verdana"/>
          <w:b w:val="1"/>
          <w:bCs w:val="1"/>
          <w:sz w:val="22"/>
          <w:szCs w:val="22"/>
        </w:rPr>
        <w:t>safety</w:t>
      </w:r>
      <w:r w:rsidRPr="738FFB87" w:rsidR="004938AC">
        <w:rPr>
          <w:rFonts w:ascii="Verdana" w:hAnsi="Verdana"/>
          <w:b w:val="1"/>
          <w:bCs w:val="1"/>
          <w:sz w:val="22"/>
          <w:szCs w:val="22"/>
        </w:rPr>
        <w:t xml:space="preserve"> and fitness</w:t>
      </w:r>
    </w:p>
    <w:p w:rsidRPr="00685B29" w:rsidR="004938AC" w:rsidP="004938AC" w:rsidRDefault="004938AC" w14:paraId="4EEB18DE" w14:textId="77777777">
      <w:pPr>
        <w:numPr>
          <w:ilvl w:val="0"/>
          <w:numId w:val="2"/>
        </w:numPr>
        <w:spacing w:after="120"/>
        <w:ind w:left="357" w:hanging="357"/>
        <w:jc w:val="both"/>
        <w:rPr>
          <w:rFonts w:ascii="Verdana" w:hAnsi="Verdana"/>
          <w:sz w:val="22"/>
          <w:szCs w:val="22"/>
        </w:rPr>
      </w:pPr>
      <w:r w:rsidRPr="738FFB87" w:rsidR="004938AC">
        <w:rPr>
          <w:rFonts w:ascii="Verdana" w:hAnsi="Verdana"/>
          <w:sz w:val="22"/>
          <w:szCs w:val="22"/>
        </w:rPr>
        <w:t xml:space="preserve">I understand that the Event will be physically challenging and there is a risk of injury. I will prepare myself for the physical challenge of the Event and I will obtain confirmation from my doctor to ensure that I am medically fit to </w:t>
      </w:r>
      <w:r w:rsidRPr="738FFB87" w:rsidR="004938AC">
        <w:rPr>
          <w:rFonts w:ascii="Verdana" w:hAnsi="Verdana"/>
          <w:sz w:val="22"/>
          <w:szCs w:val="22"/>
        </w:rPr>
        <w:t>participate</w:t>
      </w:r>
      <w:r w:rsidRPr="738FFB87" w:rsidR="004938AC">
        <w:rPr>
          <w:rFonts w:ascii="Verdana" w:hAnsi="Verdana"/>
          <w:sz w:val="22"/>
          <w:szCs w:val="22"/>
        </w:rPr>
        <w:t xml:space="preserve"> in the Event. I confirm that I will not </w:t>
      </w:r>
      <w:r w:rsidRPr="738FFB87" w:rsidR="004938AC">
        <w:rPr>
          <w:rFonts w:ascii="Verdana" w:hAnsi="Verdana"/>
          <w:sz w:val="22"/>
          <w:szCs w:val="22"/>
        </w:rPr>
        <w:t>participate</w:t>
      </w:r>
      <w:r w:rsidRPr="738FFB87" w:rsidR="004938AC">
        <w:rPr>
          <w:rFonts w:ascii="Verdana" w:hAnsi="Verdana"/>
          <w:sz w:val="22"/>
          <w:szCs w:val="22"/>
        </w:rPr>
        <w:t xml:space="preserve"> in the Event if for any reason I am not, or if </w:t>
      </w:r>
      <w:r w:rsidRPr="738FFB87" w:rsidR="004938AC">
        <w:rPr>
          <w:rFonts w:ascii="Verdana" w:hAnsi="Verdana"/>
          <w:sz w:val="22"/>
          <w:szCs w:val="22"/>
        </w:rPr>
        <w:t>I feel that I</w:t>
      </w:r>
      <w:r w:rsidRPr="738FFB87" w:rsidR="004938AC">
        <w:rPr>
          <w:rFonts w:ascii="Verdana" w:hAnsi="Verdana"/>
          <w:sz w:val="22"/>
          <w:szCs w:val="22"/>
        </w:rPr>
        <w:t xml:space="preserve"> am not, in a fit state to take part and I confirm that it is my responsibility to seek expert medical advice if </w:t>
      </w:r>
      <w:r w:rsidRPr="738FFB87" w:rsidR="004938AC">
        <w:rPr>
          <w:rFonts w:ascii="Verdana" w:hAnsi="Verdana"/>
          <w:sz w:val="22"/>
          <w:szCs w:val="22"/>
        </w:rPr>
        <w:t>appropriate</w:t>
      </w:r>
      <w:r w:rsidRPr="738FFB87" w:rsidR="004938AC">
        <w:rPr>
          <w:rFonts w:ascii="Verdana" w:hAnsi="Verdana"/>
          <w:sz w:val="22"/>
          <w:szCs w:val="22"/>
        </w:rPr>
        <w:t>.</w:t>
      </w:r>
    </w:p>
    <w:p w:rsidRPr="00817E68" w:rsidR="004938AC" w:rsidP="004938AC" w:rsidRDefault="004938AC" w14:paraId="2C25CDCC" w14:textId="77777777">
      <w:pPr>
        <w:spacing w:before="240"/>
        <w:rPr>
          <w:rFonts w:ascii="Verdana" w:hAnsi="Verdana"/>
          <w:b w:val="1"/>
          <w:bCs w:val="1"/>
          <w:sz w:val="22"/>
          <w:szCs w:val="22"/>
        </w:rPr>
      </w:pPr>
      <w:r w:rsidRPr="54DB1301" w:rsidR="004938AC">
        <w:rPr>
          <w:rFonts w:ascii="Verdana" w:hAnsi="Verdana"/>
          <w:b w:val="1"/>
          <w:bCs w:val="1"/>
          <w:sz w:val="22"/>
          <w:szCs w:val="22"/>
        </w:rPr>
        <w:t xml:space="preserve">Liability </w:t>
      </w:r>
    </w:p>
    <w:p w:rsidRPr="00685B29" w:rsidR="004938AC" w:rsidP="004938AC" w:rsidRDefault="004938AC" w14:paraId="4154DA16" w14:textId="03DF6C2D">
      <w:pPr>
        <w:numPr>
          <w:ilvl w:val="0"/>
          <w:numId w:val="2"/>
        </w:numPr>
        <w:jc w:val="both"/>
        <w:rPr>
          <w:rFonts w:ascii="Verdana" w:hAnsi="Verdana" w:cs="Segoe UI"/>
          <w:sz w:val="22"/>
          <w:szCs w:val="22"/>
          <w:lang w:eastAsia="en-GB"/>
        </w:rPr>
      </w:pPr>
      <w:r w:rsidRPr="738FFB87" w:rsidR="004938AC">
        <w:rPr>
          <w:rFonts w:ascii="Verdana" w:hAnsi="Verdana" w:cs="Segoe UI"/>
          <w:sz w:val="22"/>
          <w:szCs w:val="22"/>
          <w:lang w:eastAsia="en-GB"/>
        </w:rPr>
        <w:t xml:space="preserve">Nothing in </w:t>
      </w:r>
      <w:r w:rsidRPr="738FFB87" w:rsidR="004938AC">
        <w:rPr>
          <w:rFonts w:ascii="Verdana" w:hAnsi="Verdana" w:cs="Segoe UI"/>
          <w:sz w:val="22"/>
          <w:szCs w:val="22"/>
          <w:lang w:eastAsia="en-GB"/>
        </w:rPr>
        <w:t xml:space="preserve">these terms </w:t>
      </w:r>
      <w:r w:rsidRPr="738FFB87" w:rsidR="004938AC">
        <w:rPr>
          <w:rFonts w:ascii="Verdana" w:hAnsi="Verdana" w:cs="Segoe UI"/>
          <w:sz w:val="22"/>
          <w:szCs w:val="22"/>
          <w:lang w:eastAsia="en-GB"/>
        </w:rPr>
        <w:t>limits any liability which cannot legally be limited, including</w:t>
      </w:r>
      <w:r w:rsidRPr="738FFB87" w:rsidR="004938AC">
        <w:rPr>
          <w:rFonts w:ascii="Verdana" w:hAnsi="Verdana" w:cs="Segoe UI"/>
          <w:sz w:val="22"/>
          <w:szCs w:val="22"/>
          <w:lang w:eastAsia="en-GB"/>
        </w:rPr>
        <w:t xml:space="preserve"> death or personal injury caused by negligence. </w:t>
      </w:r>
    </w:p>
    <w:p w:rsidRPr="0000181D" w:rsidR="004938AC" w:rsidP="004938AC" w:rsidRDefault="004938AC" w14:paraId="6F3F42B3" w14:textId="28EF704E">
      <w:pPr>
        <w:numPr>
          <w:ilvl w:val="0"/>
          <w:numId w:val="2"/>
        </w:numPr>
        <w:jc w:val="both"/>
        <w:rPr>
          <w:rFonts w:ascii="Verdana" w:hAnsi="Verdana" w:cs="Segoe UI"/>
          <w:sz w:val="22"/>
          <w:szCs w:val="22"/>
          <w:lang w:eastAsia="en-GB"/>
        </w:rPr>
      </w:pPr>
      <w:r w:rsidRPr="738FFB87" w:rsidR="004938AC">
        <w:rPr>
          <w:rFonts w:ascii="Verdana" w:hAnsi="Verdana" w:cs="Segoe UI"/>
          <w:sz w:val="22"/>
          <w:szCs w:val="22"/>
          <w:lang w:eastAsia="en-GB"/>
        </w:rPr>
        <w:t xml:space="preserve">Subject to </w:t>
      </w:r>
      <w:r w:rsidRPr="738FFB87" w:rsidR="004938AC">
        <w:rPr>
          <w:rFonts w:ascii="Verdana" w:hAnsi="Verdana" w:cs="Segoe UI"/>
          <w:sz w:val="22"/>
          <w:szCs w:val="22"/>
          <w:lang w:eastAsia="en-GB"/>
        </w:rPr>
        <w:t xml:space="preserve">clause </w:t>
      </w:r>
      <w:r w:rsidRPr="738FFB87" w:rsidR="00A9534A">
        <w:rPr>
          <w:rFonts w:ascii="Verdana" w:hAnsi="Verdana"/>
          <w:sz w:val="22"/>
          <w:szCs w:val="22"/>
        </w:rPr>
        <w:t>27</w:t>
      </w:r>
      <w:r w:rsidRPr="738FFB87" w:rsidR="004938AC">
        <w:rPr>
          <w:rFonts w:ascii="Verdana" w:hAnsi="Verdana" w:cs="Segoe UI"/>
          <w:sz w:val="22"/>
          <w:szCs w:val="22"/>
          <w:lang w:eastAsia="en-GB"/>
        </w:rPr>
        <w:t>, I understand that the activities and/or events I organise to raise funds in aid of Barnardo’s are my responsibility, including but not limited</w:t>
      </w:r>
      <w:r w:rsidRPr="738FFB87" w:rsidR="004938AC">
        <w:rPr>
          <w:rFonts w:ascii="Verdana" w:hAnsi="Verdana" w:cs="Segoe UI"/>
          <w:sz w:val="22"/>
          <w:szCs w:val="22"/>
          <w:lang w:eastAsia="en-GB"/>
        </w:rPr>
        <w:t>,</w:t>
      </w:r>
      <w:r w:rsidRPr="738FFB87" w:rsidR="004938AC">
        <w:rPr>
          <w:rFonts w:ascii="Verdana" w:hAnsi="Verdana" w:cs="Segoe UI"/>
          <w:sz w:val="22"/>
          <w:szCs w:val="22"/>
          <w:lang w:eastAsia="en-GB"/>
        </w:rPr>
        <w:t xml:space="preserve"> to all costs and liability. Barnardo’s bears no liability whatsoever for any events and/or activities I may organise. Barnardo’s shall not be liable for any injury, damage or loss to me, my property or to any third party that might occur because of the fundraising activities and/or events that I organise.</w:t>
      </w:r>
    </w:p>
    <w:p w:rsidR="004938AC" w:rsidP="004938AC" w:rsidRDefault="004938AC" w14:paraId="68EEBC85" w14:textId="75BA9598">
      <w:pPr>
        <w:numPr>
          <w:ilvl w:val="0"/>
          <w:numId w:val="2"/>
        </w:numPr>
        <w:spacing w:after="120"/>
        <w:ind w:left="357" w:hanging="357"/>
        <w:jc w:val="both"/>
        <w:rPr>
          <w:rStyle w:val="ui-provider"/>
          <w:rFonts w:ascii="Verdana" w:hAnsi="Verdana"/>
          <w:sz w:val="22"/>
          <w:szCs w:val="22"/>
        </w:rPr>
      </w:pPr>
      <w:r w:rsidRPr="738FFB87" w:rsidR="004938AC">
        <w:rPr>
          <w:rFonts w:ascii="Verdana" w:hAnsi="Verdana"/>
          <w:sz w:val="22"/>
          <w:szCs w:val="22"/>
        </w:rPr>
        <w:t xml:space="preserve">Subject to clause </w:t>
      </w:r>
      <w:r w:rsidRPr="738FFB87" w:rsidR="00A9534A">
        <w:rPr>
          <w:rFonts w:ascii="Verdana" w:hAnsi="Verdana"/>
          <w:sz w:val="22"/>
          <w:szCs w:val="22"/>
        </w:rPr>
        <w:t>27</w:t>
      </w:r>
      <w:r w:rsidRPr="738FFB87" w:rsidR="004938AC">
        <w:rPr>
          <w:rFonts w:ascii="Verdana" w:hAnsi="Verdana"/>
          <w:sz w:val="22"/>
          <w:szCs w:val="22"/>
        </w:rPr>
        <w:t xml:space="preserve">, </w:t>
      </w:r>
      <w:r w:rsidRPr="738FFB87" w:rsidR="004938AC">
        <w:rPr>
          <w:rStyle w:val="ui-provider"/>
          <w:rFonts w:ascii="Verdana" w:hAnsi="Verdana"/>
          <w:sz w:val="22"/>
          <w:szCs w:val="22"/>
        </w:rPr>
        <w:t xml:space="preserve">I </w:t>
      </w:r>
      <w:r w:rsidRPr="738FFB87" w:rsidR="004938AC">
        <w:rPr>
          <w:rStyle w:val="ui-provider"/>
          <w:rFonts w:ascii="Verdana" w:hAnsi="Verdana"/>
          <w:sz w:val="22"/>
          <w:szCs w:val="22"/>
        </w:rPr>
        <w:t xml:space="preserve">understand that I </w:t>
      </w:r>
      <w:r w:rsidRPr="738FFB87" w:rsidR="004938AC">
        <w:rPr>
          <w:rStyle w:val="ui-provider"/>
          <w:rFonts w:ascii="Verdana" w:hAnsi="Verdana"/>
          <w:sz w:val="22"/>
          <w:szCs w:val="22"/>
        </w:rPr>
        <w:t xml:space="preserve">take part in the Event at my own risk, and </w:t>
      </w:r>
      <w:r w:rsidRPr="738FFB87" w:rsidR="004938AC">
        <w:rPr>
          <w:rStyle w:val="ui-provider"/>
          <w:rFonts w:ascii="Verdana" w:hAnsi="Verdana"/>
          <w:sz w:val="22"/>
          <w:szCs w:val="22"/>
        </w:rPr>
        <w:t xml:space="preserve">I </w:t>
      </w:r>
      <w:r w:rsidRPr="738FFB87" w:rsidR="004938AC">
        <w:rPr>
          <w:rStyle w:val="ui-provider"/>
          <w:rFonts w:ascii="Verdana" w:hAnsi="Verdana"/>
          <w:sz w:val="22"/>
          <w:szCs w:val="22"/>
        </w:rPr>
        <w:t>will not hold Barnardo’s or any</w:t>
      </w:r>
      <w:r w:rsidRPr="738FFB87" w:rsidR="004938AC">
        <w:rPr>
          <w:rStyle w:val="ui-provider"/>
          <w:rFonts w:ascii="Verdana" w:hAnsi="Verdana"/>
          <w:sz w:val="22"/>
          <w:szCs w:val="22"/>
        </w:rPr>
        <w:t xml:space="preserve"> connected persons</w:t>
      </w:r>
      <w:r w:rsidRPr="738FFB87" w:rsidR="004938AC">
        <w:rPr>
          <w:rStyle w:val="ui-provider"/>
          <w:rFonts w:ascii="Verdana" w:hAnsi="Verdana"/>
          <w:sz w:val="22"/>
          <w:szCs w:val="22"/>
        </w:rPr>
        <w:t>,</w:t>
      </w:r>
      <w:r w:rsidRPr="738FFB87" w:rsidR="004938AC">
        <w:rPr>
          <w:rStyle w:val="ui-provider"/>
          <w:rFonts w:ascii="Verdana" w:hAnsi="Verdana"/>
          <w:sz w:val="22"/>
          <w:szCs w:val="22"/>
        </w:rPr>
        <w:t xml:space="preserve"> responsible for any accident, </w:t>
      </w:r>
      <w:r w:rsidRPr="738FFB87" w:rsidR="004938AC">
        <w:rPr>
          <w:rStyle w:val="ui-provider"/>
          <w:rFonts w:ascii="Verdana" w:hAnsi="Verdana"/>
          <w:sz w:val="22"/>
          <w:szCs w:val="22"/>
        </w:rPr>
        <w:t>injury</w:t>
      </w:r>
      <w:r w:rsidRPr="738FFB87" w:rsidR="004938AC">
        <w:rPr>
          <w:rStyle w:val="ui-provider"/>
          <w:rFonts w:ascii="Verdana" w:hAnsi="Verdana"/>
          <w:sz w:val="22"/>
          <w:szCs w:val="22"/>
        </w:rPr>
        <w:t xml:space="preserve"> or illness to me, for any damage to my property, or</w:t>
      </w:r>
      <w:r w:rsidRPr="738FFB87" w:rsidR="004938AC">
        <w:rPr>
          <w:rStyle w:val="ui-provider"/>
          <w:rFonts w:ascii="Verdana" w:hAnsi="Verdana"/>
          <w:sz w:val="22"/>
          <w:szCs w:val="22"/>
        </w:rPr>
        <w:t xml:space="preserve"> for</w:t>
      </w:r>
      <w:r w:rsidRPr="738FFB87" w:rsidR="004938AC">
        <w:rPr>
          <w:rStyle w:val="ui-provider"/>
          <w:rFonts w:ascii="Verdana" w:hAnsi="Verdana"/>
          <w:sz w:val="22"/>
          <w:szCs w:val="22"/>
        </w:rPr>
        <w:t xml:space="preserve"> any losses that might occur as a result of my participation in the Event.</w:t>
      </w:r>
    </w:p>
    <w:p w:rsidRPr="00817E68" w:rsidR="004938AC" w:rsidP="004938AC" w:rsidRDefault="004938AC" w14:paraId="29C31EF2" w14:textId="77777777">
      <w:pPr>
        <w:spacing w:before="240" w:after="120"/>
        <w:jc w:val="both"/>
        <w:rPr>
          <w:rStyle w:val="ui-provider"/>
          <w:rFonts w:ascii="Verdana" w:hAnsi="Verdana"/>
          <w:b w:val="1"/>
          <w:bCs w:val="1"/>
          <w:sz w:val="22"/>
          <w:szCs w:val="22"/>
        </w:rPr>
      </w:pPr>
      <w:r w:rsidRPr="54DB1301" w:rsidR="004938AC">
        <w:rPr>
          <w:rStyle w:val="ui-provider"/>
          <w:rFonts w:ascii="Verdana" w:hAnsi="Verdana"/>
          <w:b w:val="1"/>
          <w:bCs w:val="1"/>
          <w:sz w:val="22"/>
          <w:szCs w:val="22"/>
        </w:rPr>
        <w:t>Contact Barnardo’s</w:t>
      </w:r>
    </w:p>
    <w:p w:rsidRPr="00A9534A" w:rsidR="001E10F2" w:rsidP="54DB1301" w:rsidRDefault="001E10F2" w14:paraId="0A37501D" w14:textId="3AA52D7A">
      <w:pPr>
        <w:numPr>
          <w:ilvl w:val="0"/>
          <w:numId w:val="2"/>
        </w:numPr>
        <w:jc w:val="both"/>
        <w:rPr>
          <w:rFonts w:ascii="Verdana" w:hAnsi="Verdana"/>
          <w:sz w:val="22"/>
          <w:szCs w:val="22"/>
        </w:rPr>
      </w:pPr>
      <w:r w:rsidRPr="738FFB87" w:rsidR="004938AC">
        <w:rPr>
          <w:rFonts w:ascii="Verdana" w:hAnsi="Verdana"/>
          <w:sz w:val="22"/>
          <w:szCs w:val="22"/>
        </w:rPr>
        <w:t xml:space="preserve">Any questions or correspondence </w:t>
      </w:r>
      <w:r w:rsidRPr="738FFB87" w:rsidR="004938AC">
        <w:rPr>
          <w:rFonts w:ascii="Verdana" w:hAnsi="Verdana"/>
          <w:sz w:val="22"/>
          <w:szCs w:val="22"/>
        </w:rPr>
        <w:t>regarding</w:t>
      </w:r>
      <w:r w:rsidRPr="738FFB87" w:rsidR="004938AC">
        <w:rPr>
          <w:rFonts w:ascii="Verdana" w:hAnsi="Verdana"/>
          <w:sz w:val="22"/>
          <w:szCs w:val="22"/>
        </w:rPr>
        <w:t xml:space="preserve"> these terms and conditions should be directed to Barnardo’s Challenge Events Team, Barkingside, Ilford, Essex, IG6 1QG or 0208 498 70912</w:t>
      </w:r>
      <w:r w:rsidRPr="738FFB87" w:rsidR="004938AC">
        <w:rPr>
          <w:rFonts w:ascii="Verdana" w:hAnsi="Verdana"/>
          <w:sz w:val="22"/>
          <w:szCs w:val="22"/>
        </w:rPr>
        <w:t>.</w:t>
      </w:r>
    </w:p>
    <w:sectPr w:rsidRPr="00A9534A" w:rsidR="001E10F2">
      <w:footerReference w:type="default" r:id="rId14"/>
      <w:footnotePr>
        <w:numFmt w:val="chicago"/>
      </w:footnotePr>
      <w:pgSz w:w="12240" w:h="15840" w:orient="portrait"/>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VD" w:author="Viviana Doyle" w:date="2024-02-29T13:41:00Z" w:id="66">
    <w:p w:rsidR="008F7DA1" w:rsidP="008F7DA1" w:rsidRDefault="008F7DA1" w14:paraId="7A29A4B5" w14:textId="77777777">
      <w:pPr>
        <w:pStyle w:val="CommentText"/>
      </w:pPr>
      <w:r>
        <w:rPr>
          <w:rStyle w:val="CommentReference"/>
        </w:rPr>
        <w:annotationRef/>
      </w:r>
      <w:r>
        <w:rPr>
          <w:color w:val="333333"/>
          <w:highlight w:val="white"/>
        </w:rPr>
        <w:t>I think we should add that should they do anything to bring Barnardo's into disrepute we will withdraw their registration/permission to raise funds in aid of the charity.</w:t>
      </w:r>
    </w:p>
  </w:comment>
  <w:comment w:initials="NW" w:author="Nick Williams" w:date="2024-03-08T09:29:00Z" w:id="75">
    <w:p w:rsidR="00AF59B2" w:rsidP="00AF59B2" w:rsidRDefault="00AF59B2" w14:paraId="394A6920" w14:textId="77777777">
      <w:pPr>
        <w:pStyle w:val="CommentText"/>
      </w:pPr>
      <w:r>
        <w:rPr>
          <w:rStyle w:val="CommentReference"/>
        </w:rPr>
        <w:annotationRef/>
      </w:r>
      <w:r>
        <w:t>Suggest we link through to their website unless we make this available through other materials</w:t>
      </w:r>
    </w:p>
  </w:comment>
  <w:comment w:initials="VD" w:author="Viviana Doyle" w:date="2024-02-29T13:12:00Z" w:id="122">
    <w:p w:rsidR="00EC7A10" w:rsidP="00EC7A10" w:rsidRDefault="00EC7A10" w14:paraId="21014442" w14:textId="77777777">
      <w:pPr>
        <w:pStyle w:val="CommentText"/>
      </w:pPr>
      <w:r>
        <w:rPr>
          <w:rStyle w:val="CommentReference"/>
        </w:rPr>
        <w:annotationRef/>
      </w:r>
      <w:r>
        <w:t xml:space="preserve">Please insert contact details.  Please note that only the ‘in aid of’ Barnardo’s logo must be given for use.  Please make a note in any relevant staff fundraising procedures and follow </w:t>
      </w:r>
    </w:p>
    <w:p w:rsidR="00EC7A10" w:rsidP="00EC7A10" w:rsidRDefault="00EC7A10" w14:paraId="48A45C76" w14:textId="77777777">
      <w:pPr>
        <w:pStyle w:val="CommentText"/>
      </w:pPr>
    </w:p>
    <w:p w:rsidR="00EC7A10" w:rsidP="00EC7A10" w:rsidRDefault="00000000" w14:paraId="647BF574" w14:textId="77777777">
      <w:pPr>
        <w:pStyle w:val="CommentText"/>
      </w:pPr>
      <w:hyperlink w:history="1" r:id="rId1">
        <w:r w:rsidRPr="00CD41E7" w:rsidR="00EC7A10">
          <w:rPr>
            <w:rStyle w:val="Hyperlink"/>
          </w:rPr>
          <w:t>In Aid of Barnardo's Logo - Conditions of Use.docx</w:t>
        </w:r>
      </w:hyperlink>
      <w:r w:rsidR="00EC7A10">
        <w:t xml:space="preserve"> </w:t>
      </w:r>
    </w:p>
  </w:comment>
  <w:comment w:initials="VD" w:author="Viviana Doyle" w:date="2024-02-29T13:56:00Z" w:id="115">
    <w:p w:rsidR="004544DD" w:rsidP="004544DD" w:rsidRDefault="004544DD" w14:paraId="38420D54" w14:textId="77777777">
      <w:pPr>
        <w:pStyle w:val="CommentText"/>
      </w:pPr>
      <w:r>
        <w:rPr>
          <w:rStyle w:val="CommentReference"/>
        </w:rPr>
        <w:annotationRef/>
      </w:r>
      <w:r>
        <w:t xml:space="preserve">Please note that only the ‘in aid of’ Barnardo’s logo must be given for use.  Please make a note in any relevant staff fundraising procedures and follow </w:t>
      </w:r>
    </w:p>
    <w:p w:rsidR="004544DD" w:rsidP="004544DD" w:rsidRDefault="004544DD" w14:paraId="59061247" w14:textId="77777777">
      <w:pPr>
        <w:pStyle w:val="CommentText"/>
      </w:pPr>
    </w:p>
    <w:p w:rsidR="004544DD" w:rsidP="004544DD" w:rsidRDefault="00000000" w14:paraId="5DCA6E27" w14:textId="77777777">
      <w:pPr>
        <w:pStyle w:val="CommentText"/>
      </w:pPr>
      <w:hyperlink w:history="1" r:id="rId2">
        <w:r w:rsidRPr="003C5037" w:rsidR="004544DD">
          <w:rPr>
            <w:rStyle w:val="Hyperlink"/>
          </w:rPr>
          <w:t>In Aid of Barnardo's Logo - Conditions of Use.docx</w:t>
        </w:r>
      </w:hyperlink>
      <w:r w:rsidR="004544DD">
        <w:t xml:space="preserve"> </w:t>
      </w:r>
    </w:p>
  </w:comment>
  <w:comment w:initials="JS" w:author="Jennifer Scott" w:date="2024-03-06T17:38:00Z" w:id="299">
    <w:p w:rsidR="00A81C21" w:rsidP="00A81C21" w:rsidRDefault="00A81C21" w14:paraId="772E8EA7" w14:textId="77777777">
      <w:pPr>
        <w:pStyle w:val="CommentText"/>
      </w:pPr>
      <w:r>
        <w:rPr>
          <w:rStyle w:val="CommentReference"/>
        </w:rPr>
        <w:annotationRef/>
      </w:r>
      <w:r>
        <w:t>I think we need to make it clear that Barnardo’s isn’t using information to organise the event. As amended, it states that the information will be used to promote and administer the charity place in the Event but its worth considering if this is accurate/if any other purposes would apply.</w:t>
      </w:r>
    </w:p>
  </w:comment>
  <w:comment w:initials="VD" w:author="Viviana Doyle" w:date="2024-03-07T11:13:00Z" w:id="300">
    <w:p w:rsidR="00A81C21" w:rsidP="00A81C21" w:rsidRDefault="00A81C21" w14:paraId="50239693" w14:textId="77777777">
      <w:pPr>
        <w:pStyle w:val="CommentText"/>
      </w:pPr>
      <w:r>
        <w:t xml:space="preserve">I think this is clearer.  </w:t>
      </w:r>
      <w:r>
        <w:rPr>
          <w:color w:val="2B579A"/>
          <w:shd w:val="clear" w:color="auto" w:fill="E6E6E6"/>
        </w:rPr>
        <w:fldChar w:fldCharType="begin"/>
      </w:r>
      <w:r>
        <w:instrText xml:space="preserve"> HYPERLINK "mailto:susie.bailey@barnardos.org.uk"</w:instrText>
      </w:r>
      <w:r>
        <w:rPr>
          <w:color w:val="2B579A"/>
          <w:shd w:val="clear" w:color="auto" w:fill="E6E6E6"/>
        </w:rPr>
      </w:r>
      <w:bookmarkStart w:name="_@_FBF0C1FB1883433382D8943747845C9FZ" w:id="301"/>
      <w:r>
        <w:rPr>
          <w:color w:val="2B579A"/>
          <w:shd w:val="clear" w:color="auto" w:fill="E6E6E6"/>
        </w:rPr>
        <w:fldChar w:fldCharType="separate"/>
      </w:r>
      <w:bookmarkEnd w:id="301"/>
      <w:r w:rsidRPr="5703FE07">
        <w:rPr>
          <w:rStyle w:val="Mention"/>
          <w:noProof/>
        </w:rPr>
        <w:t>@Susie Bailey</w:t>
      </w:r>
      <w:r>
        <w:rPr>
          <w:color w:val="2B579A"/>
          <w:shd w:val="clear" w:color="auto" w:fill="E6E6E6"/>
        </w:rPr>
        <w:fldChar w:fldCharType="end"/>
      </w:r>
      <w:r>
        <w:t xml:space="preserve"> </w:t>
      </w:r>
      <w:r>
        <w:rPr>
          <w:color w:val="2B579A"/>
          <w:shd w:val="clear" w:color="auto" w:fill="E6E6E6"/>
        </w:rPr>
        <w:fldChar w:fldCharType="begin"/>
      </w:r>
      <w:r>
        <w:instrText xml:space="preserve"> HYPERLINK "mailto:heena.patel@barnardos.org.uk"</w:instrText>
      </w:r>
      <w:r>
        <w:rPr>
          <w:color w:val="2B579A"/>
          <w:shd w:val="clear" w:color="auto" w:fill="E6E6E6"/>
        </w:rPr>
      </w:r>
      <w:bookmarkStart w:name="_@_BFE9A71C32DE4BABAE67C3368AAA7A5DZ" w:id="302"/>
      <w:r>
        <w:rPr>
          <w:color w:val="2B579A"/>
          <w:shd w:val="clear" w:color="auto" w:fill="E6E6E6"/>
        </w:rPr>
        <w:fldChar w:fldCharType="separate"/>
      </w:r>
      <w:bookmarkEnd w:id="302"/>
      <w:r w:rsidRPr="5703FE07">
        <w:rPr>
          <w:rStyle w:val="Mention"/>
          <w:noProof/>
        </w:rPr>
        <w:t>@Heena Patel</w:t>
      </w:r>
      <w:r>
        <w:rPr>
          <w:color w:val="2B579A"/>
          <w:shd w:val="clear" w:color="auto" w:fill="E6E6E6"/>
        </w:rPr>
        <w:fldChar w:fldCharType="end"/>
      </w:r>
      <w:r>
        <w:t xml:space="preserve"> please confirm if any other purposes would apply - would we use the personal information provided upon registration for anything that hasn't already been listed?</w:t>
      </w:r>
      <w:r>
        <w:rPr>
          <w:rStyle w:val="CommentReference"/>
        </w:rPr>
        <w:annotationRef/>
      </w:r>
    </w:p>
  </w:comment>
  <w:comment w:initials="SB" w:author="Susie Bailey" w:date="2024-03-07T14:58:00Z" w:id="303">
    <w:p w:rsidR="00A81C21" w:rsidP="00A81C21" w:rsidRDefault="00A81C21" w14:paraId="005473A0" w14:textId="77777777">
      <w:pPr>
        <w:pStyle w:val="CommentText"/>
      </w:pPr>
      <w:r>
        <w:t>nothing else to add here</w:t>
      </w:r>
      <w:r>
        <w:rPr>
          <w:rStyle w:val="CommentReference"/>
        </w:rPr>
        <w:annotationRef/>
      </w:r>
    </w:p>
    <w:p w:rsidR="00A81C21" w:rsidP="00A81C21" w:rsidRDefault="00A81C21" w14:paraId="42E47C05" w14:textId="77777777">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7A29A4B5"/>
  <w15:commentEx w15:done="1" w15:paraId="394A6920"/>
  <w15:commentEx w15:done="1" w15:paraId="647BF574"/>
  <w15:commentEx w15:done="1" w15:paraId="5DCA6E27"/>
  <w15:commentEx w15:done="1" w15:paraId="772E8EA7"/>
  <w15:commentEx w15:done="1" w15:paraId="50239693" w15:paraIdParent="772E8EA7"/>
  <w15:commentEx w15:done="1" w15:paraId="42E47C05" w15:paraIdParent="772E8EA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11D5EE" w16cex:dateUtc="2024-02-29T13:41:00Z"/>
  <w16cex:commentExtensible w16cex:durableId="795531E7" w16cex:dateUtc="2024-03-08T09:29:00Z"/>
  <w16cex:commentExtensible w16cex:durableId="42243F21" w16cex:dateUtc="2024-02-29T13:12:00Z"/>
  <w16cex:commentExtensible w16cex:durableId="6B39F661" w16cex:dateUtc="2024-02-29T13:56:00Z"/>
  <w16cex:commentExtensible w16cex:durableId="5C8998C0" w16cex:dateUtc="2024-03-06T17:38:00Z"/>
  <w16cex:commentExtensible w16cex:durableId="70C942D7" w16cex:dateUtc="2024-03-07T11:13:00Z"/>
  <w16cex:commentExtensible w16cex:durableId="50CC6BAE" w16cex:dateUtc="2024-03-07T14:58:00Z"/>
</w16cex:commentsExtensible>
</file>

<file path=word/commentsIds.xml><?xml version="1.0" encoding="utf-8"?>
<w16cid:commentsIds xmlns:mc="http://schemas.openxmlformats.org/markup-compatibility/2006" xmlns:w16cid="http://schemas.microsoft.com/office/word/2016/wordml/cid" mc:Ignorable="w16cid">
  <w16cid:commentId w16cid:paraId="7A29A4B5" w16cid:durableId="5A11D5EE"/>
  <w16cid:commentId w16cid:paraId="394A6920" w16cid:durableId="795531E7"/>
  <w16cid:commentId w16cid:paraId="647BF574" w16cid:durableId="42243F21"/>
  <w16cid:commentId w16cid:paraId="5DCA6E27" w16cid:durableId="6B39F661"/>
  <w16cid:commentId w16cid:paraId="772E8EA7" w16cid:durableId="5C8998C0"/>
  <w16cid:commentId w16cid:paraId="50239693" w16cid:durableId="70C942D7"/>
  <w16cid:commentId w16cid:paraId="42E47C05" w16cid:durableId="50CC6B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2C00" w:rsidRDefault="00A32C00" w14:paraId="1295831A" w14:textId="77777777">
      <w:r>
        <w:separator/>
      </w:r>
    </w:p>
  </w:endnote>
  <w:endnote w:type="continuationSeparator" w:id="0">
    <w:p w:rsidR="00A32C00" w:rsidRDefault="00A32C00" w14:paraId="1B5B53FF" w14:textId="77777777">
      <w:r>
        <w:continuationSeparator/>
      </w:r>
    </w:p>
  </w:endnote>
  <w:endnote w:type="continuationNotice" w:id="1">
    <w:p w:rsidR="00A32C00" w:rsidRDefault="00A32C00" w14:paraId="62B6EF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Alt One MT">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314D4" w:rsidR="00A533D0" w:rsidRDefault="00A533D0" w14:paraId="3A5C4211" w14:textId="77777777">
    <w:pPr>
      <w:pStyle w:val="Footer"/>
      <w:rPr>
        <w:rFonts w:ascii="Gill Alt One MT" w:hAnsi="Gill Alt One MT"/>
        <w:sz w:val="20"/>
        <w:szCs w:val="20"/>
      </w:rPr>
    </w:pPr>
    <w:r w:rsidRPr="003314D4">
      <w:rPr>
        <w:rFonts w:ascii="Gill Alt One MT" w:hAnsi="Gill Alt One MT"/>
        <w:sz w:val="20"/>
        <w:szCs w:val="20"/>
      </w:rPr>
      <w:t xml:space="preserve">Barnardo’s (a company limited by guarantee) registered </w:t>
    </w:r>
    <w:r>
      <w:rPr>
        <w:rFonts w:ascii="Gill Alt One MT" w:hAnsi="Gill Alt One MT"/>
        <w:sz w:val="20"/>
        <w:szCs w:val="20"/>
      </w:rPr>
      <w:t xml:space="preserve">office </w:t>
    </w:r>
    <w:smartTag w:uri="urn:schemas-microsoft-com:office:smarttags" w:element="Street">
      <w:smartTag w:uri="urn:schemas-microsoft-com:office:smarttags" w:element="address">
        <w:r w:rsidRPr="003314D4">
          <w:rPr>
            <w:rFonts w:ascii="Gill Alt One MT" w:hAnsi="Gill Alt One MT"/>
            <w:sz w:val="20"/>
            <w:szCs w:val="20"/>
          </w:rPr>
          <w:t>Tanners Lane</w:t>
        </w:r>
      </w:smartTag>
    </w:smartTag>
    <w:r w:rsidRPr="003314D4">
      <w:rPr>
        <w:rFonts w:ascii="Gill Alt One MT" w:hAnsi="Gill Alt One MT"/>
        <w:sz w:val="20"/>
        <w:szCs w:val="20"/>
      </w:rPr>
      <w:t xml:space="preserve">, Barkingside, Ilford, </w:t>
    </w:r>
    <w:smartTag w:uri="urn:schemas-microsoft-com:office:smarttags" w:element="City">
      <w:r w:rsidRPr="003314D4">
        <w:rPr>
          <w:rFonts w:ascii="Gill Alt One MT" w:hAnsi="Gill Alt One MT"/>
          <w:sz w:val="20"/>
          <w:szCs w:val="20"/>
        </w:rPr>
        <w:t>Essex</w:t>
      </w:r>
    </w:smartTag>
    <w:r w:rsidRPr="003314D4">
      <w:rPr>
        <w:rFonts w:ascii="Gill Alt One MT" w:hAnsi="Gill Alt One MT"/>
        <w:sz w:val="20"/>
        <w:szCs w:val="20"/>
      </w:rPr>
      <w:t xml:space="preserve">, </w:t>
    </w:r>
    <w:smartTag w:uri="urn:schemas-microsoft-com:office:smarttags" w:element="PostalCode">
      <w:r w:rsidRPr="003314D4">
        <w:rPr>
          <w:rFonts w:ascii="Gill Alt One MT" w:hAnsi="Gill Alt One MT"/>
          <w:sz w:val="20"/>
          <w:szCs w:val="20"/>
        </w:rPr>
        <w:t>IG6 1QG</w:t>
      </w:r>
    </w:smartTag>
    <w:r w:rsidRPr="003314D4">
      <w:rPr>
        <w:rFonts w:ascii="Gill Alt One MT" w:hAnsi="Gill Alt One MT"/>
        <w:sz w:val="20"/>
        <w:szCs w:val="20"/>
      </w:rPr>
      <w:t xml:space="preserve"> registered in </w:t>
    </w:r>
    <w:smartTag w:uri="urn:schemas-microsoft-com:office:smarttags" w:element="country-region">
      <w:smartTag w:uri="urn:schemas-microsoft-com:office:smarttags" w:element="place">
        <w:r w:rsidRPr="003314D4">
          <w:rPr>
            <w:rFonts w:ascii="Gill Alt One MT" w:hAnsi="Gill Alt One MT"/>
            <w:sz w:val="20"/>
            <w:szCs w:val="20"/>
          </w:rPr>
          <w:t>England</w:t>
        </w:r>
      </w:smartTag>
    </w:smartTag>
    <w:r w:rsidRPr="003314D4">
      <w:rPr>
        <w:rFonts w:ascii="Gill Alt One MT" w:hAnsi="Gill Alt One MT"/>
        <w:sz w:val="20"/>
        <w:szCs w:val="20"/>
      </w:rPr>
      <w:t xml:space="preserve"> (number 61625) and a registered charity (numbers 216250 and SC037605)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2C00" w:rsidRDefault="00A32C00" w14:paraId="39201F76" w14:textId="77777777">
      <w:r>
        <w:separator/>
      </w:r>
    </w:p>
  </w:footnote>
  <w:footnote w:type="continuationSeparator" w:id="0">
    <w:p w:rsidR="00A32C00" w:rsidRDefault="00A32C00" w14:paraId="2F769155" w14:textId="77777777">
      <w:r>
        <w:continuationSeparator/>
      </w:r>
    </w:p>
  </w:footnote>
  <w:footnote w:type="continuationNotice" w:id="1">
    <w:p w:rsidR="00A32C00" w:rsidRDefault="00A32C00" w14:paraId="3A5E6CB7" w14:textId="77777777"/>
  </w:footnote>
  <w:footnote w:id="2">
    <w:p w:rsidRPr="001C727C" w:rsidR="005E0260" w:rsidDel="00EB2401" w:rsidP="005E0260" w:rsidRDefault="005E0260" w14:paraId="428627A6" w14:textId="77777777">
      <w:pPr>
        <w:pStyle w:val="FootnoteText"/>
        <w:rPr>
          <w:rFonts w:ascii="Gill Alt One MT" w:hAnsi="Gill Alt One M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61F26"/>
    <w:multiLevelType w:val="hybridMultilevel"/>
    <w:tmpl w:val="86225588"/>
    <w:lvl w:ilvl="0">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E3A269A"/>
    <w:multiLevelType w:val="hybridMultilevel"/>
    <w:tmpl w:val="35EC2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60465B"/>
    <w:multiLevelType w:val="hybridMultilevel"/>
    <w:tmpl w:val="85B845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05123824">
    <w:abstractNumId w:val="2"/>
  </w:num>
  <w:num w:numId="2" w16cid:durableId="1637687847">
    <w:abstractNumId w:val="0"/>
  </w:num>
  <w:num w:numId="3" w16cid:durableId="20288672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Scott">
    <w15:presenceInfo w15:providerId="AD" w15:userId="S::jennifer.scott@barnardos.org.uk::6db9d234-22fa-42d9-906f-0c299dbfa800"/>
  </w15:person>
  <w15:person w15:author="Viviana Doyle">
    <w15:presenceInfo w15:providerId="AD" w15:userId="S::viviana.doyle@barnardos.org.uk::1604435d-afa0-46b3-94a1-bb9c23c34e4d"/>
  </w15:person>
  <w15:person w15:author="Nick Williams">
    <w15:presenceInfo w15:providerId="AD" w15:userId="S::nick.williams@barnardos.org.uk::709dd922-2234-4350-9295-185be198563e"/>
  </w15:person>
  <w15:person w15:author="Susie Bailey">
    <w15:presenceInfo w15:providerId="AD" w15:userId="S::susie.bailey@barnardos.org.uk::1d75c849-2447-454e-9040-85c79344182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D4"/>
    <w:rsid w:val="00000788"/>
    <w:rsid w:val="000023B7"/>
    <w:rsid w:val="00007A8D"/>
    <w:rsid w:val="00012B14"/>
    <w:rsid w:val="00012D49"/>
    <w:rsid w:val="0001444D"/>
    <w:rsid w:val="000166CE"/>
    <w:rsid w:val="00016B2A"/>
    <w:rsid w:val="000212CF"/>
    <w:rsid w:val="00021440"/>
    <w:rsid w:val="000224F4"/>
    <w:rsid w:val="00023F0B"/>
    <w:rsid w:val="00024212"/>
    <w:rsid w:val="00025051"/>
    <w:rsid w:val="00026BEE"/>
    <w:rsid w:val="00031008"/>
    <w:rsid w:val="0003263F"/>
    <w:rsid w:val="00033083"/>
    <w:rsid w:val="00033444"/>
    <w:rsid w:val="00035518"/>
    <w:rsid w:val="00035BF0"/>
    <w:rsid w:val="00036860"/>
    <w:rsid w:val="0004057B"/>
    <w:rsid w:val="0004225F"/>
    <w:rsid w:val="00051049"/>
    <w:rsid w:val="0005387D"/>
    <w:rsid w:val="00054A03"/>
    <w:rsid w:val="00056C80"/>
    <w:rsid w:val="00060072"/>
    <w:rsid w:val="00061593"/>
    <w:rsid w:val="00063BE9"/>
    <w:rsid w:val="00063C19"/>
    <w:rsid w:val="00063F21"/>
    <w:rsid w:val="00066B79"/>
    <w:rsid w:val="00074A45"/>
    <w:rsid w:val="00075195"/>
    <w:rsid w:val="0008020D"/>
    <w:rsid w:val="00081B67"/>
    <w:rsid w:val="000826C1"/>
    <w:rsid w:val="00084A4F"/>
    <w:rsid w:val="00086FE5"/>
    <w:rsid w:val="00087061"/>
    <w:rsid w:val="00091199"/>
    <w:rsid w:val="00093778"/>
    <w:rsid w:val="00094DDA"/>
    <w:rsid w:val="0009533A"/>
    <w:rsid w:val="00095BEA"/>
    <w:rsid w:val="000974B4"/>
    <w:rsid w:val="000A0713"/>
    <w:rsid w:val="000B036C"/>
    <w:rsid w:val="000B0A66"/>
    <w:rsid w:val="000B171E"/>
    <w:rsid w:val="000B38CB"/>
    <w:rsid w:val="000B6E8D"/>
    <w:rsid w:val="000C2008"/>
    <w:rsid w:val="000C2F10"/>
    <w:rsid w:val="000C3B3B"/>
    <w:rsid w:val="000C3CC2"/>
    <w:rsid w:val="000C44C8"/>
    <w:rsid w:val="000C7D62"/>
    <w:rsid w:val="000D079E"/>
    <w:rsid w:val="000D09B2"/>
    <w:rsid w:val="000D1459"/>
    <w:rsid w:val="000D2C7C"/>
    <w:rsid w:val="000D333D"/>
    <w:rsid w:val="000D44F4"/>
    <w:rsid w:val="000D5C75"/>
    <w:rsid w:val="000D7954"/>
    <w:rsid w:val="000E0CEA"/>
    <w:rsid w:val="000E0FAC"/>
    <w:rsid w:val="000E1F98"/>
    <w:rsid w:val="000E399B"/>
    <w:rsid w:val="000E3E87"/>
    <w:rsid w:val="000E44BF"/>
    <w:rsid w:val="000E5A20"/>
    <w:rsid w:val="000F2A99"/>
    <w:rsid w:val="000F362B"/>
    <w:rsid w:val="000F6F3C"/>
    <w:rsid w:val="001008D0"/>
    <w:rsid w:val="001051CA"/>
    <w:rsid w:val="00106D29"/>
    <w:rsid w:val="001104B4"/>
    <w:rsid w:val="0011136B"/>
    <w:rsid w:val="001135A9"/>
    <w:rsid w:val="00116D6E"/>
    <w:rsid w:val="00121823"/>
    <w:rsid w:val="00121CCA"/>
    <w:rsid w:val="00125199"/>
    <w:rsid w:val="001251A5"/>
    <w:rsid w:val="001251C3"/>
    <w:rsid w:val="001265F0"/>
    <w:rsid w:val="00126C70"/>
    <w:rsid w:val="00132943"/>
    <w:rsid w:val="0013363F"/>
    <w:rsid w:val="00133A11"/>
    <w:rsid w:val="00134783"/>
    <w:rsid w:val="001357C2"/>
    <w:rsid w:val="00136F93"/>
    <w:rsid w:val="00143D2B"/>
    <w:rsid w:val="0014459C"/>
    <w:rsid w:val="001457C6"/>
    <w:rsid w:val="00150321"/>
    <w:rsid w:val="00153CCA"/>
    <w:rsid w:val="00154DCF"/>
    <w:rsid w:val="00156117"/>
    <w:rsid w:val="001568CA"/>
    <w:rsid w:val="001605A7"/>
    <w:rsid w:val="0016216B"/>
    <w:rsid w:val="0016393E"/>
    <w:rsid w:val="0016594D"/>
    <w:rsid w:val="00166440"/>
    <w:rsid w:val="00166EAC"/>
    <w:rsid w:val="001676C3"/>
    <w:rsid w:val="001729B9"/>
    <w:rsid w:val="00173433"/>
    <w:rsid w:val="001756D6"/>
    <w:rsid w:val="001758B0"/>
    <w:rsid w:val="0017771F"/>
    <w:rsid w:val="001837E9"/>
    <w:rsid w:val="001853A9"/>
    <w:rsid w:val="00187020"/>
    <w:rsid w:val="0018737B"/>
    <w:rsid w:val="00190EA5"/>
    <w:rsid w:val="0019132D"/>
    <w:rsid w:val="00193D04"/>
    <w:rsid w:val="00194EEA"/>
    <w:rsid w:val="001A01CB"/>
    <w:rsid w:val="001A6B84"/>
    <w:rsid w:val="001A7482"/>
    <w:rsid w:val="001A7582"/>
    <w:rsid w:val="001A7A3D"/>
    <w:rsid w:val="001B5D31"/>
    <w:rsid w:val="001B73C7"/>
    <w:rsid w:val="001B7E37"/>
    <w:rsid w:val="001C08FC"/>
    <w:rsid w:val="001C2036"/>
    <w:rsid w:val="001C727C"/>
    <w:rsid w:val="001D083E"/>
    <w:rsid w:val="001D0CE2"/>
    <w:rsid w:val="001D2209"/>
    <w:rsid w:val="001D246F"/>
    <w:rsid w:val="001D320B"/>
    <w:rsid w:val="001D41E7"/>
    <w:rsid w:val="001D4858"/>
    <w:rsid w:val="001D4A94"/>
    <w:rsid w:val="001D4C21"/>
    <w:rsid w:val="001D5326"/>
    <w:rsid w:val="001D741F"/>
    <w:rsid w:val="001D7BA2"/>
    <w:rsid w:val="001E0CE7"/>
    <w:rsid w:val="001E10F2"/>
    <w:rsid w:val="001E34DC"/>
    <w:rsid w:val="001E6638"/>
    <w:rsid w:val="001F2807"/>
    <w:rsid w:val="001F46F1"/>
    <w:rsid w:val="001F4B03"/>
    <w:rsid w:val="001F5A8F"/>
    <w:rsid w:val="001F66E9"/>
    <w:rsid w:val="001F68CB"/>
    <w:rsid w:val="001F7ACC"/>
    <w:rsid w:val="002022DF"/>
    <w:rsid w:val="002034AB"/>
    <w:rsid w:val="002034F7"/>
    <w:rsid w:val="0020390A"/>
    <w:rsid w:val="00204403"/>
    <w:rsid w:val="002056D0"/>
    <w:rsid w:val="002076F2"/>
    <w:rsid w:val="00210331"/>
    <w:rsid w:val="0021261C"/>
    <w:rsid w:val="0021276F"/>
    <w:rsid w:val="00213C7F"/>
    <w:rsid w:val="002151BA"/>
    <w:rsid w:val="00220204"/>
    <w:rsid w:val="002213A5"/>
    <w:rsid w:val="00221C26"/>
    <w:rsid w:val="0022223D"/>
    <w:rsid w:val="00222B36"/>
    <w:rsid w:val="002233D7"/>
    <w:rsid w:val="002314D7"/>
    <w:rsid w:val="00234889"/>
    <w:rsid w:val="0024132C"/>
    <w:rsid w:val="00242A8C"/>
    <w:rsid w:val="002443BC"/>
    <w:rsid w:val="00245B25"/>
    <w:rsid w:val="00247B1F"/>
    <w:rsid w:val="00250BE9"/>
    <w:rsid w:val="00251011"/>
    <w:rsid w:val="0025261D"/>
    <w:rsid w:val="00253752"/>
    <w:rsid w:val="002570C9"/>
    <w:rsid w:val="00257E68"/>
    <w:rsid w:val="00260AD8"/>
    <w:rsid w:val="00261F37"/>
    <w:rsid w:val="00264505"/>
    <w:rsid w:val="00266E0E"/>
    <w:rsid w:val="0027170E"/>
    <w:rsid w:val="00273B25"/>
    <w:rsid w:val="00274C2D"/>
    <w:rsid w:val="00276136"/>
    <w:rsid w:val="00276434"/>
    <w:rsid w:val="00276C8E"/>
    <w:rsid w:val="0028298F"/>
    <w:rsid w:val="00282C1F"/>
    <w:rsid w:val="00283EA4"/>
    <w:rsid w:val="0028521F"/>
    <w:rsid w:val="0028584F"/>
    <w:rsid w:val="0028648C"/>
    <w:rsid w:val="00294E97"/>
    <w:rsid w:val="002953F5"/>
    <w:rsid w:val="00295FC4"/>
    <w:rsid w:val="00296AAD"/>
    <w:rsid w:val="00297720"/>
    <w:rsid w:val="00297BA8"/>
    <w:rsid w:val="002A11B0"/>
    <w:rsid w:val="002A2884"/>
    <w:rsid w:val="002A3D43"/>
    <w:rsid w:val="002A7B74"/>
    <w:rsid w:val="002B11E8"/>
    <w:rsid w:val="002B49F9"/>
    <w:rsid w:val="002B4AA0"/>
    <w:rsid w:val="002B5743"/>
    <w:rsid w:val="002B5E1B"/>
    <w:rsid w:val="002B76CE"/>
    <w:rsid w:val="002C42BE"/>
    <w:rsid w:val="002C5AE0"/>
    <w:rsid w:val="002C646B"/>
    <w:rsid w:val="002D1062"/>
    <w:rsid w:val="002D281C"/>
    <w:rsid w:val="002D5019"/>
    <w:rsid w:val="002D5BA2"/>
    <w:rsid w:val="002D61A3"/>
    <w:rsid w:val="002D7749"/>
    <w:rsid w:val="002D7B74"/>
    <w:rsid w:val="002E13EE"/>
    <w:rsid w:val="002E1DDE"/>
    <w:rsid w:val="002E25B2"/>
    <w:rsid w:val="002E3562"/>
    <w:rsid w:val="002E4490"/>
    <w:rsid w:val="002E450E"/>
    <w:rsid w:val="002F3BFF"/>
    <w:rsid w:val="002F4804"/>
    <w:rsid w:val="002F4CC1"/>
    <w:rsid w:val="002F5299"/>
    <w:rsid w:val="002F639B"/>
    <w:rsid w:val="002F7A64"/>
    <w:rsid w:val="003008ED"/>
    <w:rsid w:val="003031E7"/>
    <w:rsid w:val="0030396A"/>
    <w:rsid w:val="00303A87"/>
    <w:rsid w:val="003040D2"/>
    <w:rsid w:val="003046A1"/>
    <w:rsid w:val="003078F2"/>
    <w:rsid w:val="00310119"/>
    <w:rsid w:val="003129A0"/>
    <w:rsid w:val="0031576C"/>
    <w:rsid w:val="003163F3"/>
    <w:rsid w:val="00317286"/>
    <w:rsid w:val="00317DE2"/>
    <w:rsid w:val="00320CE4"/>
    <w:rsid w:val="00321214"/>
    <w:rsid w:val="00321937"/>
    <w:rsid w:val="00325AEB"/>
    <w:rsid w:val="003262A9"/>
    <w:rsid w:val="0033036F"/>
    <w:rsid w:val="00330397"/>
    <w:rsid w:val="003314D4"/>
    <w:rsid w:val="003327FF"/>
    <w:rsid w:val="003329FC"/>
    <w:rsid w:val="00332C36"/>
    <w:rsid w:val="0033329B"/>
    <w:rsid w:val="0033382A"/>
    <w:rsid w:val="00336BB1"/>
    <w:rsid w:val="00336F13"/>
    <w:rsid w:val="00340E9F"/>
    <w:rsid w:val="0034175F"/>
    <w:rsid w:val="003465A5"/>
    <w:rsid w:val="003474EE"/>
    <w:rsid w:val="0035061A"/>
    <w:rsid w:val="00351649"/>
    <w:rsid w:val="003543F5"/>
    <w:rsid w:val="003551CE"/>
    <w:rsid w:val="00360830"/>
    <w:rsid w:val="003609A2"/>
    <w:rsid w:val="003622D3"/>
    <w:rsid w:val="00367DDF"/>
    <w:rsid w:val="0037181A"/>
    <w:rsid w:val="00371D31"/>
    <w:rsid w:val="003733C2"/>
    <w:rsid w:val="00374AAA"/>
    <w:rsid w:val="003763DD"/>
    <w:rsid w:val="00376E3A"/>
    <w:rsid w:val="00386C36"/>
    <w:rsid w:val="00387214"/>
    <w:rsid w:val="0039048E"/>
    <w:rsid w:val="0039164D"/>
    <w:rsid w:val="00391695"/>
    <w:rsid w:val="0039419D"/>
    <w:rsid w:val="0039489D"/>
    <w:rsid w:val="00394E75"/>
    <w:rsid w:val="00395687"/>
    <w:rsid w:val="00396EC1"/>
    <w:rsid w:val="003976C1"/>
    <w:rsid w:val="003A0016"/>
    <w:rsid w:val="003A09DF"/>
    <w:rsid w:val="003A1980"/>
    <w:rsid w:val="003A1BC3"/>
    <w:rsid w:val="003A2D64"/>
    <w:rsid w:val="003A4833"/>
    <w:rsid w:val="003A4F9B"/>
    <w:rsid w:val="003A76BF"/>
    <w:rsid w:val="003B11E6"/>
    <w:rsid w:val="003B53F5"/>
    <w:rsid w:val="003B5B3F"/>
    <w:rsid w:val="003B6D37"/>
    <w:rsid w:val="003B7CB0"/>
    <w:rsid w:val="003B7CDD"/>
    <w:rsid w:val="003C1371"/>
    <w:rsid w:val="003C1E52"/>
    <w:rsid w:val="003C268C"/>
    <w:rsid w:val="003C45B2"/>
    <w:rsid w:val="003C50E0"/>
    <w:rsid w:val="003C558E"/>
    <w:rsid w:val="003D012D"/>
    <w:rsid w:val="003D14AB"/>
    <w:rsid w:val="003D1CD7"/>
    <w:rsid w:val="003D2665"/>
    <w:rsid w:val="003D4803"/>
    <w:rsid w:val="003D4F41"/>
    <w:rsid w:val="003D54AC"/>
    <w:rsid w:val="003D659C"/>
    <w:rsid w:val="003D776C"/>
    <w:rsid w:val="003E377B"/>
    <w:rsid w:val="003E3E0C"/>
    <w:rsid w:val="003E49FA"/>
    <w:rsid w:val="003E5072"/>
    <w:rsid w:val="003E5F75"/>
    <w:rsid w:val="003E6F81"/>
    <w:rsid w:val="003E7A2A"/>
    <w:rsid w:val="003E7F33"/>
    <w:rsid w:val="003F1348"/>
    <w:rsid w:val="003F2551"/>
    <w:rsid w:val="003F2743"/>
    <w:rsid w:val="003F42DF"/>
    <w:rsid w:val="003F5C3A"/>
    <w:rsid w:val="003F78BA"/>
    <w:rsid w:val="00400E60"/>
    <w:rsid w:val="004154D8"/>
    <w:rsid w:val="00422A85"/>
    <w:rsid w:val="00424163"/>
    <w:rsid w:val="00424780"/>
    <w:rsid w:val="00424E9F"/>
    <w:rsid w:val="00426327"/>
    <w:rsid w:val="00426E42"/>
    <w:rsid w:val="00427961"/>
    <w:rsid w:val="00431719"/>
    <w:rsid w:val="0043191C"/>
    <w:rsid w:val="00432272"/>
    <w:rsid w:val="00435101"/>
    <w:rsid w:val="004379C0"/>
    <w:rsid w:val="00441A95"/>
    <w:rsid w:val="00441E14"/>
    <w:rsid w:val="0044208A"/>
    <w:rsid w:val="00442BFC"/>
    <w:rsid w:val="00450C75"/>
    <w:rsid w:val="0045156F"/>
    <w:rsid w:val="00451DA9"/>
    <w:rsid w:val="004544DD"/>
    <w:rsid w:val="00454D58"/>
    <w:rsid w:val="0045611E"/>
    <w:rsid w:val="00457C0E"/>
    <w:rsid w:val="00457E76"/>
    <w:rsid w:val="004600D8"/>
    <w:rsid w:val="0046127E"/>
    <w:rsid w:val="004612F8"/>
    <w:rsid w:val="004613DB"/>
    <w:rsid w:val="00461979"/>
    <w:rsid w:val="00461BB4"/>
    <w:rsid w:val="00463BFF"/>
    <w:rsid w:val="00463FF6"/>
    <w:rsid w:val="00464970"/>
    <w:rsid w:val="00465B09"/>
    <w:rsid w:val="00467209"/>
    <w:rsid w:val="0046722C"/>
    <w:rsid w:val="00471B43"/>
    <w:rsid w:val="00473CAF"/>
    <w:rsid w:val="004740A0"/>
    <w:rsid w:val="00474346"/>
    <w:rsid w:val="00475C20"/>
    <w:rsid w:val="0048743B"/>
    <w:rsid w:val="004919ED"/>
    <w:rsid w:val="00492FB9"/>
    <w:rsid w:val="004938AC"/>
    <w:rsid w:val="0049439F"/>
    <w:rsid w:val="004945A7"/>
    <w:rsid w:val="00494A92"/>
    <w:rsid w:val="0049674F"/>
    <w:rsid w:val="004A0EBE"/>
    <w:rsid w:val="004A263A"/>
    <w:rsid w:val="004A5C63"/>
    <w:rsid w:val="004A7DFE"/>
    <w:rsid w:val="004A7E85"/>
    <w:rsid w:val="004B211B"/>
    <w:rsid w:val="004B2DA1"/>
    <w:rsid w:val="004B3F05"/>
    <w:rsid w:val="004B46B9"/>
    <w:rsid w:val="004B4B64"/>
    <w:rsid w:val="004B4F2C"/>
    <w:rsid w:val="004C09D2"/>
    <w:rsid w:val="004C1DC8"/>
    <w:rsid w:val="004C2278"/>
    <w:rsid w:val="004C23C3"/>
    <w:rsid w:val="004C517B"/>
    <w:rsid w:val="004C54D3"/>
    <w:rsid w:val="004C75E9"/>
    <w:rsid w:val="004D13FF"/>
    <w:rsid w:val="004D18B2"/>
    <w:rsid w:val="004D247C"/>
    <w:rsid w:val="004D2A53"/>
    <w:rsid w:val="004D706F"/>
    <w:rsid w:val="004E0F63"/>
    <w:rsid w:val="004E20AC"/>
    <w:rsid w:val="004E275C"/>
    <w:rsid w:val="004E4BAF"/>
    <w:rsid w:val="004E732A"/>
    <w:rsid w:val="004F0E5B"/>
    <w:rsid w:val="004F1132"/>
    <w:rsid w:val="004F14CD"/>
    <w:rsid w:val="004F2C42"/>
    <w:rsid w:val="004F4E00"/>
    <w:rsid w:val="004F5A29"/>
    <w:rsid w:val="004F7B9E"/>
    <w:rsid w:val="00503234"/>
    <w:rsid w:val="00504E80"/>
    <w:rsid w:val="00507351"/>
    <w:rsid w:val="0051470F"/>
    <w:rsid w:val="005153BF"/>
    <w:rsid w:val="005157BA"/>
    <w:rsid w:val="005173D3"/>
    <w:rsid w:val="00517F9C"/>
    <w:rsid w:val="0052457C"/>
    <w:rsid w:val="00524B1F"/>
    <w:rsid w:val="005260ED"/>
    <w:rsid w:val="00526718"/>
    <w:rsid w:val="00526ED4"/>
    <w:rsid w:val="00533B95"/>
    <w:rsid w:val="005356CB"/>
    <w:rsid w:val="00535A30"/>
    <w:rsid w:val="0053756D"/>
    <w:rsid w:val="0054234F"/>
    <w:rsid w:val="00551C47"/>
    <w:rsid w:val="0055371A"/>
    <w:rsid w:val="00553E01"/>
    <w:rsid w:val="00553EE7"/>
    <w:rsid w:val="00555A5E"/>
    <w:rsid w:val="00557144"/>
    <w:rsid w:val="00557B1D"/>
    <w:rsid w:val="005604AE"/>
    <w:rsid w:val="00560980"/>
    <w:rsid w:val="00564801"/>
    <w:rsid w:val="00565AC1"/>
    <w:rsid w:val="00566D93"/>
    <w:rsid w:val="00575973"/>
    <w:rsid w:val="00577213"/>
    <w:rsid w:val="00581B67"/>
    <w:rsid w:val="005826AC"/>
    <w:rsid w:val="00584906"/>
    <w:rsid w:val="00586914"/>
    <w:rsid w:val="00593258"/>
    <w:rsid w:val="00593465"/>
    <w:rsid w:val="00594675"/>
    <w:rsid w:val="00595047"/>
    <w:rsid w:val="005A0CA8"/>
    <w:rsid w:val="005A1767"/>
    <w:rsid w:val="005A283C"/>
    <w:rsid w:val="005A6277"/>
    <w:rsid w:val="005A68B3"/>
    <w:rsid w:val="005A74F8"/>
    <w:rsid w:val="005B0530"/>
    <w:rsid w:val="005B19C9"/>
    <w:rsid w:val="005B2015"/>
    <w:rsid w:val="005B29D2"/>
    <w:rsid w:val="005B344E"/>
    <w:rsid w:val="005B481B"/>
    <w:rsid w:val="005B5586"/>
    <w:rsid w:val="005C0BE0"/>
    <w:rsid w:val="005C0D00"/>
    <w:rsid w:val="005C4AD1"/>
    <w:rsid w:val="005C4F35"/>
    <w:rsid w:val="005C5D8C"/>
    <w:rsid w:val="005C688F"/>
    <w:rsid w:val="005D1FB5"/>
    <w:rsid w:val="005D2674"/>
    <w:rsid w:val="005D2C62"/>
    <w:rsid w:val="005D51B6"/>
    <w:rsid w:val="005D531E"/>
    <w:rsid w:val="005D6633"/>
    <w:rsid w:val="005D7FDC"/>
    <w:rsid w:val="005E0260"/>
    <w:rsid w:val="005E1244"/>
    <w:rsid w:val="005E1C4F"/>
    <w:rsid w:val="005E5230"/>
    <w:rsid w:val="005E5FC2"/>
    <w:rsid w:val="005E7F44"/>
    <w:rsid w:val="005F26A9"/>
    <w:rsid w:val="005F2DD1"/>
    <w:rsid w:val="005F3557"/>
    <w:rsid w:val="005F6F1D"/>
    <w:rsid w:val="005F7401"/>
    <w:rsid w:val="005F7F74"/>
    <w:rsid w:val="006040C9"/>
    <w:rsid w:val="0060483F"/>
    <w:rsid w:val="00605494"/>
    <w:rsid w:val="00606053"/>
    <w:rsid w:val="00607266"/>
    <w:rsid w:val="006072B1"/>
    <w:rsid w:val="006114E8"/>
    <w:rsid w:val="00612737"/>
    <w:rsid w:val="00612A91"/>
    <w:rsid w:val="00617EE1"/>
    <w:rsid w:val="006203B8"/>
    <w:rsid w:val="006207A9"/>
    <w:rsid w:val="006212AC"/>
    <w:rsid w:val="0062261C"/>
    <w:rsid w:val="00622C5A"/>
    <w:rsid w:val="00624328"/>
    <w:rsid w:val="006261F9"/>
    <w:rsid w:val="0062622F"/>
    <w:rsid w:val="00633144"/>
    <w:rsid w:val="00636BDD"/>
    <w:rsid w:val="006404A8"/>
    <w:rsid w:val="006416C9"/>
    <w:rsid w:val="00642551"/>
    <w:rsid w:val="00642DCC"/>
    <w:rsid w:val="006431AF"/>
    <w:rsid w:val="006446CA"/>
    <w:rsid w:val="00645019"/>
    <w:rsid w:val="006455C5"/>
    <w:rsid w:val="00653617"/>
    <w:rsid w:val="006540CB"/>
    <w:rsid w:val="0065473B"/>
    <w:rsid w:val="00665999"/>
    <w:rsid w:val="00666E32"/>
    <w:rsid w:val="00670045"/>
    <w:rsid w:val="00671161"/>
    <w:rsid w:val="006712BA"/>
    <w:rsid w:val="00673017"/>
    <w:rsid w:val="00673989"/>
    <w:rsid w:val="006753BB"/>
    <w:rsid w:val="00675B95"/>
    <w:rsid w:val="0067622C"/>
    <w:rsid w:val="0067780B"/>
    <w:rsid w:val="00681F48"/>
    <w:rsid w:val="00683225"/>
    <w:rsid w:val="00683CBE"/>
    <w:rsid w:val="00685764"/>
    <w:rsid w:val="00691A22"/>
    <w:rsid w:val="00693ADF"/>
    <w:rsid w:val="0069544B"/>
    <w:rsid w:val="0069772C"/>
    <w:rsid w:val="006A3EB3"/>
    <w:rsid w:val="006A740E"/>
    <w:rsid w:val="006B169A"/>
    <w:rsid w:val="006B49BE"/>
    <w:rsid w:val="006B5011"/>
    <w:rsid w:val="006B7B2D"/>
    <w:rsid w:val="006C25D9"/>
    <w:rsid w:val="006C2919"/>
    <w:rsid w:val="006C2C43"/>
    <w:rsid w:val="006C34DA"/>
    <w:rsid w:val="006C3B36"/>
    <w:rsid w:val="006C3E75"/>
    <w:rsid w:val="006C58FD"/>
    <w:rsid w:val="006D158A"/>
    <w:rsid w:val="006D1E3B"/>
    <w:rsid w:val="006D2FE5"/>
    <w:rsid w:val="006D30EB"/>
    <w:rsid w:val="006D373F"/>
    <w:rsid w:val="006D40EF"/>
    <w:rsid w:val="006D46E8"/>
    <w:rsid w:val="006D71EC"/>
    <w:rsid w:val="006E1784"/>
    <w:rsid w:val="006E5280"/>
    <w:rsid w:val="006E58E2"/>
    <w:rsid w:val="006F0F65"/>
    <w:rsid w:val="006F0FA4"/>
    <w:rsid w:val="006F3315"/>
    <w:rsid w:val="006F33B3"/>
    <w:rsid w:val="006F53F0"/>
    <w:rsid w:val="00700604"/>
    <w:rsid w:val="0070075E"/>
    <w:rsid w:val="00702BAC"/>
    <w:rsid w:val="0070398B"/>
    <w:rsid w:val="00703C35"/>
    <w:rsid w:val="00705B09"/>
    <w:rsid w:val="00706F64"/>
    <w:rsid w:val="007171C4"/>
    <w:rsid w:val="007212B4"/>
    <w:rsid w:val="00723F0A"/>
    <w:rsid w:val="007245AA"/>
    <w:rsid w:val="007255AC"/>
    <w:rsid w:val="007259DD"/>
    <w:rsid w:val="00725D41"/>
    <w:rsid w:val="00726058"/>
    <w:rsid w:val="00726919"/>
    <w:rsid w:val="007278AE"/>
    <w:rsid w:val="007278BE"/>
    <w:rsid w:val="00730858"/>
    <w:rsid w:val="00730B7F"/>
    <w:rsid w:val="007315BB"/>
    <w:rsid w:val="0073253C"/>
    <w:rsid w:val="007337AA"/>
    <w:rsid w:val="00733D72"/>
    <w:rsid w:val="0074081D"/>
    <w:rsid w:val="00741888"/>
    <w:rsid w:val="0074188C"/>
    <w:rsid w:val="00742435"/>
    <w:rsid w:val="007458DF"/>
    <w:rsid w:val="00746465"/>
    <w:rsid w:val="00746933"/>
    <w:rsid w:val="007475F8"/>
    <w:rsid w:val="00752C1F"/>
    <w:rsid w:val="00754C23"/>
    <w:rsid w:val="0075578C"/>
    <w:rsid w:val="00757303"/>
    <w:rsid w:val="0076052C"/>
    <w:rsid w:val="00761A58"/>
    <w:rsid w:val="00761C69"/>
    <w:rsid w:val="00761DCD"/>
    <w:rsid w:val="00762398"/>
    <w:rsid w:val="00762640"/>
    <w:rsid w:val="00763108"/>
    <w:rsid w:val="0076366E"/>
    <w:rsid w:val="0076504D"/>
    <w:rsid w:val="0076553E"/>
    <w:rsid w:val="00772429"/>
    <w:rsid w:val="0077652A"/>
    <w:rsid w:val="00780855"/>
    <w:rsid w:val="00780A02"/>
    <w:rsid w:val="0078123A"/>
    <w:rsid w:val="00781DC1"/>
    <w:rsid w:val="00783FF0"/>
    <w:rsid w:val="0079280E"/>
    <w:rsid w:val="007930C6"/>
    <w:rsid w:val="00793D61"/>
    <w:rsid w:val="00794B58"/>
    <w:rsid w:val="00796C8B"/>
    <w:rsid w:val="007A4DB0"/>
    <w:rsid w:val="007A7023"/>
    <w:rsid w:val="007B191E"/>
    <w:rsid w:val="007B28DB"/>
    <w:rsid w:val="007B3234"/>
    <w:rsid w:val="007B3F6A"/>
    <w:rsid w:val="007B3FDE"/>
    <w:rsid w:val="007B6873"/>
    <w:rsid w:val="007B77C4"/>
    <w:rsid w:val="007C57C1"/>
    <w:rsid w:val="007C656E"/>
    <w:rsid w:val="007C722C"/>
    <w:rsid w:val="007C7231"/>
    <w:rsid w:val="007C7822"/>
    <w:rsid w:val="007D1276"/>
    <w:rsid w:val="007D1EBC"/>
    <w:rsid w:val="007D447F"/>
    <w:rsid w:val="007D4819"/>
    <w:rsid w:val="007D5A29"/>
    <w:rsid w:val="007D5CAD"/>
    <w:rsid w:val="007D5DDC"/>
    <w:rsid w:val="007D7446"/>
    <w:rsid w:val="007D7508"/>
    <w:rsid w:val="007D7910"/>
    <w:rsid w:val="007E1A07"/>
    <w:rsid w:val="007E1F72"/>
    <w:rsid w:val="007E4E60"/>
    <w:rsid w:val="007E5124"/>
    <w:rsid w:val="007E5D57"/>
    <w:rsid w:val="007E6C65"/>
    <w:rsid w:val="007F225D"/>
    <w:rsid w:val="007F2FD0"/>
    <w:rsid w:val="007F5159"/>
    <w:rsid w:val="007F6C47"/>
    <w:rsid w:val="008030C6"/>
    <w:rsid w:val="00803130"/>
    <w:rsid w:val="00803DED"/>
    <w:rsid w:val="00804E19"/>
    <w:rsid w:val="0080558B"/>
    <w:rsid w:val="0080636F"/>
    <w:rsid w:val="008077FF"/>
    <w:rsid w:val="00810E56"/>
    <w:rsid w:val="00810EF4"/>
    <w:rsid w:val="00812FBE"/>
    <w:rsid w:val="00814E4E"/>
    <w:rsid w:val="00817CB5"/>
    <w:rsid w:val="00820AE4"/>
    <w:rsid w:val="0082243F"/>
    <w:rsid w:val="00822657"/>
    <w:rsid w:val="00822C5C"/>
    <w:rsid w:val="00822DA3"/>
    <w:rsid w:val="00823A25"/>
    <w:rsid w:val="00823F1F"/>
    <w:rsid w:val="00824A99"/>
    <w:rsid w:val="00826FEB"/>
    <w:rsid w:val="00827CD3"/>
    <w:rsid w:val="00832015"/>
    <w:rsid w:val="00835262"/>
    <w:rsid w:val="008405B4"/>
    <w:rsid w:val="0084376E"/>
    <w:rsid w:val="00846671"/>
    <w:rsid w:val="0085341D"/>
    <w:rsid w:val="00854984"/>
    <w:rsid w:val="00856893"/>
    <w:rsid w:val="008609F5"/>
    <w:rsid w:val="00863630"/>
    <w:rsid w:val="008639A6"/>
    <w:rsid w:val="00863C85"/>
    <w:rsid w:val="0086522F"/>
    <w:rsid w:val="008677EC"/>
    <w:rsid w:val="00872B23"/>
    <w:rsid w:val="00873319"/>
    <w:rsid w:val="00873B23"/>
    <w:rsid w:val="00874AB0"/>
    <w:rsid w:val="0087762F"/>
    <w:rsid w:val="00882CED"/>
    <w:rsid w:val="0088366D"/>
    <w:rsid w:val="00884ACF"/>
    <w:rsid w:val="00884E00"/>
    <w:rsid w:val="00887878"/>
    <w:rsid w:val="00887CE5"/>
    <w:rsid w:val="00890130"/>
    <w:rsid w:val="00892301"/>
    <w:rsid w:val="008A000C"/>
    <w:rsid w:val="008A02FD"/>
    <w:rsid w:val="008A11D4"/>
    <w:rsid w:val="008A2F96"/>
    <w:rsid w:val="008A5D98"/>
    <w:rsid w:val="008A5ED8"/>
    <w:rsid w:val="008A6204"/>
    <w:rsid w:val="008A67AA"/>
    <w:rsid w:val="008B3648"/>
    <w:rsid w:val="008B3D31"/>
    <w:rsid w:val="008B4732"/>
    <w:rsid w:val="008B5057"/>
    <w:rsid w:val="008C25BF"/>
    <w:rsid w:val="008C3A49"/>
    <w:rsid w:val="008C598C"/>
    <w:rsid w:val="008C66F1"/>
    <w:rsid w:val="008C740F"/>
    <w:rsid w:val="008C7F96"/>
    <w:rsid w:val="008D08E6"/>
    <w:rsid w:val="008D1D56"/>
    <w:rsid w:val="008D230B"/>
    <w:rsid w:val="008D2ADB"/>
    <w:rsid w:val="008D468B"/>
    <w:rsid w:val="008D5953"/>
    <w:rsid w:val="008D5A67"/>
    <w:rsid w:val="008D5C09"/>
    <w:rsid w:val="008E12AD"/>
    <w:rsid w:val="008E1B35"/>
    <w:rsid w:val="008E1C51"/>
    <w:rsid w:val="008E369A"/>
    <w:rsid w:val="008E4DFE"/>
    <w:rsid w:val="008E5FDA"/>
    <w:rsid w:val="008F1953"/>
    <w:rsid w:val="008F1F43"/>
    <w:rsid w:val="008F243A"/>
    <w:rsid w:val="008F4CD0"/>
    <w:rsid w:val="008F661D"/>
    <w:rsid w:val="008F7DA1"/>
    <w:rsid w:val="00900676"/>
    <w:rsid w:val="0090131D"/>
    <w:rsid w:val="00902C6A"/>
    <w:rsid w:val="00903793"/>
    <w:rsid w:val="00904005"/>
    <w:rsid w:val="0091031D"/>
    <w:rsid w:val="00910665"/>
    <w:rsid w:val="00911A57"/>
    <w:rsid w:val="00912A4B"/>
    <w:rsid w:val="00915138"/>
    <w:rsid w:val="009161E3"/>
    <w:rsid w:val="00920B5E"/>
    <w:rsid w:val="00922E13"/>
    <w:rsid w:val="009256F1"/>
    <w:rsid w:val="00927707"/>
    <w:rsid w:val="00932E16"/>
    <w:rsid w:val="00932F11"/>
    <w:rsid w:val="00933C49"/>
    <w:rsid w:val="00935825"/>
    <w:rsid w:val="00936241"/>
    <w:rsid w:val="00936CED"/>
    <w:rsid w:val="00937461"/>
    <w:rsid w:val="00940F92"/>
    <w:rsid w:val="00941FCC"/>
    <w:rsid w:val="00941FF1"/>
    <w:rsid w:val="0094201D"/>
    <w:rsid w:val="00942EAE"/>
    <w:rsid w:val="009441B1"/>
    <w:rsid w:val="00947776"/>
    <w:rsid w:val="00947ACA"/>
    <w:rsid w:val="00947F9B"/>
    <w:rsid w:val="009513A7"/>
    <w:rsid w:val="00953A69"/>
    <w:rsid w:val="009554B1"/>
    <w:rsid w:val="0096037D"/>
    <w:rsid w:val="009617FD"/>
    <w:rsid w:val="00962ACB"/>
    <w:rsid w:val="00962B35"/>
    <w:rsid w:val="00966811"/>
    <w:rsid w:val="009668B9"/>
    <w:rsid w:val="0097112C"/>
    <w:rsid w:val="009717BB"/>
    <w:rsid w:val="00973CBA"/>
    <w:rsid w:val="00975AF2"/>
    <w:rsid w:val="00977316"/>
    <w:rsid w:val="0098006B"/>
    <w:rsid w:val="00982187"/>
    <w:rsid w:val="0098286E"/>
    <w:rsid w:val="00982B3D"/>
    <w:rsid w:val="009850CD"/>
    <w:rsid w:val="0098649D"/>
    <w:rsid w:val="00986A52"/>
    <w:rsid w:val="00986CEF"/>
    <w:rsid w:val="0098737C"/>
    <w:rsid w:val="009879C5"/>
    <w:rsid w:val="00991050"/>
    <w:rsid w:val="009937D9"/>
    <w:rsid w:val="009961C1"/>
    <w:rsid w:val="00997D77"/>
    <w:rsid w:val="009A2059"/>
    <w:rsid w:val="009A466C"/>
    <w:rsid w:val="009B058E"/>
    <w:rsid w:val="009B0630"/>
    <w:rsid w:val="009B281E"/>
    <w:rsid w:val="009B29A4"/>
    <w:rsid w:val="009B3766"/>
    <w:rsid w:val="009B48AF"/>
    <w:rsid w:val="009B4F25"/>
    <w:rsid w:val="009B6350"/>
    <w:rsid w:val="009C0885"/>
    <w:rsid w:val="009C0DE5"/>
    <w:rsid w:val="009C2E8A"/>
    <w:rsid w:val="009C46F0"/>
    <w:rsid w:val="009C7669"/>
    <w:rsid w:val="009D263D"/>
    <w:rsid w:val="009D45A7"/>
    <w:rsid w:val="009D46DE"/>
    <w:rsid w:val="009D7E70"/>
    <w:rsid w:val="009E0466"/>
    <w:rsid w:val="009E0B24"/>
    <w:rsid w:val="009E324D"/>
    <w:rsid w:val="009E6C31"/>
    <w:rsid w:val="009F4862"/>
    <w:rsid w:val="009F4DBB"/>
    <w:rsid w:val="009F7D6E"/>
    <w:rsid w:val="00A01457"/>
    <w:rsid w:val="00A022EF"/>
    <w:rsid w:val="00A02A23"/>
    <w:rsid w:val="00A04722"/>
    <w:rsid w:val="00A04882"/>
    <w:rsid w:val="00A06EA0"/>
    <w:rsid w:val="00A10954"/>
    <w:rsid w:val="00A114E5"/>
    <w:rsid w:val="00A116F6"/>
    <w:rsid w:val="00A117A7"/>
    <w:rsid w:val="00A13E6D"/>
    <w:rsid w:val="00A14A7E"/>
    <w:rsid w:val="00A15216"/>
    <w:rsid w:val="00A17F03"/>
    <w:rsid w:val="00A21436"/>
    <w:rsid w:val="00A22DA3"/>
    <w:rsid w:val="00A23083"/>
    <w:rsid w:val="00A2353F"/>
    <w:rsid w:val="00A23B40"/>
    <w:rsid w:val="00A24248"/>
    <w:rsid w:val="00A25E1F"/>
    <w:rsid w:val="00A260E4"/>
    <w:rsid w:val="00A27552"/>
    <w:rsid w:val="00A313C6"/>
    <w:rsid w:val="00A314C8"/>
    <w:rsid w:val="00A32C00"/>
    <w:rsid w:val="00A33ECF"/>
    <w:rsid w:val="00A342A8"/>
    <w:rsid w:val="00A35C5F"/>
    <w:rsid w:val="00A3690C"/>
    <w:rsid w:val="00A36971"/>
    <w:rsid w:val="00A40964"/>
    <w:rsid w:val="00A411DB"/>
    <w:rsid w:val="00A42F23"/>
    <w:rsid w:val="00A44EA5"/>
    <w:rsid w:val="00A45E64"/>
    <w:rsid w:val="00A46209"/>
    <w:rsid w:val="00A50B30"/>
    <w:rsid w:val="00A533D0"/>
    <w:rsid w:val="00A55E4F"/>
    <w:rsid w:val="00A56909"/>
    <w:rsid w:val="00A56D6F"/>
    <w:rsid w:val="00A57F5E"/>
    <w:rsid w:val="00A6074F"/>
    <w:rsid w:val="00A61EFF"/>
    <w:rsid w:val="00A634EB"/>
    <w:rsid w:val="00A63AA6"/>
    <w:rsid w:val="00A6519B"/>
    <w:rsid w:val="00A6616B"/>
    <w:rsid w:val="00A67BB8"/>
    <w:rsid w:val="00A67CC4"/>
    <w:rsid w:val="00A7076F"/>
    <w:rsid w:val="00A71900"/>
    <w:rsid w:val="00A754E7"/>
    <w:rsid w:val="00A7631B"/>
    <w:rsid w:val="00A776FD"/>
    <w:rsid w:val="00A81C21"/>
    <w:rsid w:val="00A81E4E"/>
    <w:rsid w:val="00A83DED"/>
    <w:rsid w:val="00A85A65"/>
    <w:rsid w:val="00A86632"/>
    <w:rsid w:val="00A91EB7"/>
    <w:rsid w:val="00A9220B"/>
    <w:rsid w:val="00A93368"/>
    <w:rsid w:val="00A9443F"/>
    <w:rsid w:val="00A9463A"/>
    <w:rsid w:val="00A9534A"/>
    <w:rsid w:val="00A976B5"/>
    <w:rsid w:val="00AA0277"/>
    <w:rsid w:val="00AA5164"/>
    <w:rsid w:val="00AA6756"/>
    <w:rsid w:val="00AB0442"/>
    <w:rsid w:val="00AB154B"/>
    <w:rsid w:val="00AB316C"/>
    <w:rsid w:val="00AB3ACB"/>
    <w:rsid w:val="00AB3BBD"/>
    <w:rsid w:val="00AB444E"/>
    <w:rsid w:val="00AB4CAA"/>
    <w:rsid w:val="00AB7C62"/>
    <w:rsid w:val="00AC0F18"/>
    <w:rsid w:val="00AC15DC"/>
    <w:rsid w:val="00AC3987"/>
    <w:rsid w:val="00AC7447"/>
    <w:rsid w:val="00AD117F"/>
    <w:rsid w:val="00AD29BC"/>
    <w:rsid w:val="00AD2EBD"/>
    <w:rsid w:val="00AD34B3"/>
    <w:rsid w:val="00AD377F"/>
    <w:rsid w:val="00AD4FBE"/>
    <w:rsid w:val="00AD693E"/>
    <w:rsid w:val="00AE0DAC"/>
    <w:rsid w:val="00AE1A85"/>
    <w:rsid w:val="00AE1C3C"/>
    <w:rsid w:val="00AE1F60"/>
    <w:rsid w:val="00AF2360"/>
    <w:rsid w:val="00AF48F9"/>
    <w:rsid w:val="00AF59B2"/>
    <w:rsid w:val="00B01E89"/>
    <w:rsid w:val="00B05001"/>
    <w:rsid w:val="00B06A9E"/>
    <w:rsid w:val="00B111B7"/>
    <w:rsid w:val="00B130BC"/>
    <w:rsid w:val="00B13C4A"/>
    <w:rsid w:val="00B13CE8"/>
    <w:rsid w:val="00B145E8"/>
    <w:rsid w:val="00B14DBF"/>
    <w:rsid w:val="00B1551B"/>
    <w:rsid w:val="00B158DF"/>
    <w:rsid w:val="00B15A72"/>
    <w:rsid w:val="00B1608B"/>
    <w:rsid w:val="00B174AF"/>
    <w:rsid w:val="00B203F3"/>
    <w:rsid w:val="00B22D8C"/>
    <w:rsid w:val="00B267CB"/>
    <w:rsid w:val="00B32AB1"/>
    <w:rsid w:val="00B32DDA"/>
    <w:rsid w:val="00B34A6A"/>
    <w:rsid w:val="00B3583C"/>
    <w:rsid w:val="00B409BE"/>
    <w:rsid w:val="00B41E0E"/>
    <w:rsid w:val="00B42676"/>
    <w:rsid w:val="00B42E63"/>
    <w:rsid w:val="00B433C6"/>
    <w:rsid w:val="00B43773"/>
    <w:rsid w:val="00B44DE0"/>
    <w:rsid w:val="00B46543"/>
    <w:rsid w:val="00B46665"/>
    <w:rsid w:val="00B518E7"/>
    <w:rsid w:val="00B51925"/>
    <w:rsid w:val="00B5259B"/>
    <w:rsid w:val="00B54DBB"/>
    <w:rsid w:val="00B54F0E"/>
    <w:rsid w:val="00B5552A"/>
    <w:rsid w:val="00B555C2"/>
    <w:rsid w:val="00B55BEE"/>
    <w:rsid w:val="00B57075"/>
    <w:rsid w:val="00B61302"/>
    <w:rsid w:val="00B61DBF"/>
    <w:rsid w:val="00B6529E"/>
    <w:rsid w:val="00B7365F"/>
    <w:rsid w:val="00B76AE6"/>
    <w:rsid w:val="00B76AFD"/>
    <w:rsid w:val="00B8108C"/>
    <w:rsid w:val="00B8386A"/>
    <w:rsid w:val="00B84582"/>
    <w:rsid w:val="00B84793"/>
    <w:rsid w:val="00B85425"/>
    <w:rsid w:val="00B87059"/>
    <w:rsid w:val="00B904D4"/>
    <w:rsid w:val="00B92BD2"/>
    <w:rsid w:val="00B931CB"/>
    <w:rsid w:val="00B946F9"/>
    <w:rsid w:val="00B9549C"/>
    <w:rsid w:val="00B972DD"/>
    <w:rsid w:val="00BA0E66"/>
    <w:rsid w:val="00BA3F1F"/>
    <w:rsid w:val="00BA43BA"/>
    <w:rsid w:val="00BA6A42"/>
    <w:rsid w:val="00BA6C7B"/>
    <w:rsid w:val="00BB122B"/>
    <w:rsid w:val="00BB5156"/>
    <w:rsid w:val="00BC1750"/>
    <w:rsid w:val="00BE00D2"/>
    <w:rsid w:val="00BE0E26"/>
    <w:rsid w:val="00BE0EDF"/>
    <w:rsid w:val="00BE38B3"/>
    <w:rsid w:val="00BE5622"/>
    <w:rsid w:val="00BE7315"/>
    <w:rsid w:val="00BF0159"/>
    <w:rsid w:val="00BF1E4E"/>
    <w:rsid w:val="00BF4EFC"/>
    <w:rsid w:val="00BF5154"/>
    <w:rsid w:val="00BF7002"/>
    <w:rsid w:val="00BF75F4"/>
    <w:rsid w:val="00C01EEA"/>
    <w:rsid w:val="00C021B7"/>
    <w:rsid w:val="00C02670"/>
    <w:rsid w:val="00C031A8"/>
    <w:rsid w:val="00C04579"/>
    <w:rsid w:val="00C06D51"/>
    <w:rsid w:val="00C07679"/>
    <w:rsid w:val="00C07C0E"/>
    <w:rsid w:val="00C10298"/>
    <w:rsid w:val="00C10C57"/>
    <w:rsid w:val="00C13350"/>
    <w:rsid w:val="00C135ED"/>
    <w:rsid w:val="00C140E6"/>
    <w:rsid w:val="00C14E57"/>
    <w:rsid w:val="00C15074"/>
    <w:rsid w:val="00C1600D"/>
    <w:rsid w:val="00C1654C"/>
    <w:rsid w:val="00C21939"/>
    <w:rsid w:val="00C233F1"/>
    <w:rsid w:val="00C23E73"/>
    <w:rsid w:val="00C24EFA"/>
    <w:rsid w:val="00C272D2"/>
    <w:rsid w:val="00C27679"/>
    <w:rsid w:val="00C304DA"/>
    <w:rsid w:val="00C3096D"/>
    <w:rsid w:val="00C3148D"/>
    <w:rsid w:val="00C32187"/>
    <w:rsid w:val="00C330E5"/>
    <w:rsid w:val="00C334AD"/>
    <w:rsid w:val="00C33627"/>
    <w:rsid w:val="00C35C5F"/>
    <w:rsid w:val="00C405D0"/>
    <w:rsid w:val="00C4100A"/>
    <w:rsid w:val="00C43011"/>
    <w:rsid w:val="00C439E3"/>
    <w:rsid w:val="00C44529"/>
    <w:rsid w:val="00C455E7"/>
    <w:rsid w:val="00C45C2E"/>
    <w:rsid w:val="00C52D93"/>
    <w:rsid w:val="00C55253"/>
    <w:rsid w:val="00C57735"/>
    <w:rsid w:val="00C5795F"/>
    <w:rsid w:val="00C613AA"/>
    <w:rsid w:val="00C65007"/>
    <w:rsid w:val="00C655BE"/>
    <w:rsid w:val="00C663F2"/>
    <w:rsid w:val="00C6680A"/>
    <w:rsid w:val="00C67A21"/>
    <w:rsid w:val="00C67C41"/>
    <w:rsid w:val="00C75B7B"/>
    <w:rsid w:val="00C81410"/>
    <w:rsid w:val="00C82364"/>
    <w:rsid w:val="00C826B4"/>
    <w:rsid w:val="00C92547"/>
    <w:rsid w:val="00C934D2"/>
    <w:rsid w:val="00C93C81"/>
    <w:rsid w:val="00C94A0D"/>
    <w:rsid w:val="00C96553"/>
    <w:rsid w:val="00C96CDD"/>
    <w:rsid w:val="00CA0606"/>
    <w:rsid w:val="00CA06B0"/>
    <w:rsid w:val="00CA0BD5"/>
    <w:rsid w:val="00CA46F2"/>
    <w:rsid w:val="00CA4A2F"/>
    <w:rsid w:val="00CA4B3F"/>
    <w:rsid w:val="00CA5424"/>
    <w:rsid w:val="00CA54AB"/>
    <w:rsid w:val="00CA6DAB"/>
    <w:rsid w:val="00CB35FE"/>
    <w:rsid w:val="00CB5B6A"/>
    <w:rsid w:val="00CB7BC2"/>
    <w:rsid w:val="00CC04A3"/>
    <w:rsid w:val="00CC116B"/>
    <w:rsid w:val="00CC1D56"/>
    <w:rsid w:val="00CC1FA3"/>
    <w:rsid w:val="00CC41CB"/>
    <w:rsid w:val="00CC627A"/>
    <w:rsid w:val="00CC77FB"/>
    <w:rsid w:val="00CD45AC"/>
    <w:rsid w:val="00CD65C1"/>
    <w:rsid w:val="00CD720D"/>
    <w:rsid w:val="00CE029B"/>
    <w:rsid w:val="00CE02F2"/>
    <w:rsid w:val="00CE06B1"/>
    <w:rsid w:val="00CE0E19"/>
    <w:rsid w:val="00CE446E"/>
    <w:rsid w:val="00CE4F4F"/>
    <w:rsid w:val="00CF0A4F"/>
    <w:rsid w:val="00CF0AB0"/>
    <w:rsid w:val="00CF2054"/>
    <w:rsid w:val="00CF2687"/>
    <w:rsid w:val="00CF796A"/>
    <w:rsid w:val="00D01976"/>
    <w:rsid w:val="00D03593"/>
    <w:rsid w:val="00D03E4B"/>
    <w:rsid w:val="00D04152"/>
    <w:rsid w:val="00D04EDA"/>
    <w:rsid w:val="00D05E08"/>
    <w:rsid w:val="00D061CE"/>
    <w:rsid w:val="00D10059"/>
    <w:rsid w:val="00D118AE"/>
    <w:rsid w:val="00D123AD"/>
    <w:rsid w:val="00D133C3"/>
    <w:rsid w:val="00D1591E"/>
    <w:rsid w:val="00D17C7E"/>
    <w:rsid w:val="00D216C9"/>
    <w:rsid w:val="00D22402"/>
    <w:rsid w:val="00D2297F"/>
    <w:rsid w:val="00D22D2C"/>
    <w:rsid w:val="00D22EF1"/>
    <w:rsid w:val="00D25433"/>
    <w:rsid w:val="00D2584A"/>
    <w:rsid w:val="00D272D3"/>
    <w:rsid w:val="00D34054"/>
    <w:rsid w:val="00D34261"/>
    <w:rsid w:val="00D34A67"/>
    <w:rsid w:val="00D36220"/>
    <w:rsid w:val="00D40236"/>
    <w:rsid w:val="00D4091F"/>
    <w:rsid w:val="00D40A1B"/>
    <w:rsid w:val="00D41B9D"/>
    <w:rsid w:val="00D41C95"/>
    <w:rsid w:val="00D43EAF"/>
    <w:rsid w:val="00D449D1"/>
    <w:rsid w:val="00D45C46"/>
    <w:rsid w:val="00D5036F"/>
    <w:rsid w:val="00D51A4D"/>
    <w:rsid w:val="00D522D8"/>
    <w:rsid w:val="00D52891"/>
    <w:rsid w:val="00D52BC1"/>
    <w:rsid w:val="00D532DF"/>
    <w:rsid w:val="00D534DB"/>
    <w:rsid w:val="00D54C6B"/>
    <w:rsid w:val="00D54EEF"/>
    <w:rsid w:val="00D552C7"/>
    <w:rsid w:val="00D56640"/>
    <w:rsid w:val="00D566DC"/>
    <w:rsid w:val="00D64500"/>
    <w:rsid w:val="00D66163"/>
    <w:rsid w:val="00D66733"/>
    <w:rsid w:val="00D67416"/>
    <w:rsid w:val="00D67B92"/>
    <w:rsid w:val="00D7444B"/>
    <w:rsid w:val="00D84130"/>
    <w:rsid w:val="00D858EE"/>
    <w:rsid w:val="00D85AE7"/>
    <w:rsid w:val="00D8683A"/>
    <w:rsid w:val="00D87054"/>
    <w:rsid w:val="00D96A1C"/>
    <w:rsid w:val="00D97A1A"/>
    <w:rsid w:val="00DA3366"/>
    <w:rsid w:val="00DA34DB"/>
    <w:rsid w:val="00DA3F7E"/>
    <w:rsid w:val="00DA4445"/>
    <w:rsid w:val="00DA4578"/>
    <w:rsid w:val="00DA5241"/>
    <w:rsid w:val="00DA5B08"/>
    <w:rsid w:val="00DB1F0E"/>
    <w:rsid w:val="00DB2ED3"/>
    <w:rsid w:val="00DB38F2"/>
    <w:rsid w:val="00DB4C24"/>
    <w:rsid w:val="00DB5D6E"/>
    <w:rsid w:val="00DB6ADC"/>
    <w:rsid w:val="00DB7CE9"/>
    <w:rsid w:val="00DC006B"/>
    <w:rsid w:val="00DC007E"/>
    <w:rsid w:val="00DC01FE"/>
    <w:rsid w:val="00DC0EC6"/>
    <w:rsid w:val="00DC4556"/>
    <w:rsid w:val="00DC6499"/>
    <w:rsid w:val="00DD0281"/>
    <w:rsid w:val="00DD19E8"/>
    <w:rsid w:val="00DD3E7E"/>
    <w:rsid w:val="00DD5607"/>
    <w:rsid w:val="00DD5B48"/>
    <w:rsid w:val="00DD7275"/>
    <w:rsid w:val="00DD730B"/>
    <w:rsid w:val="00DE2D4B"/>
    <w:rsid w:val="00DE36B3"/>
    <w:rsid w:val="00DE3F93"/>
    <w:rsid w:val="00DE4A3B"/>
    <w:rsid w:val="00DE76CC"/>
    <w:rsid w:val="00DF2A8C"/>
    <w:rsid w:val="00DF563B"/>
    <w:rsid w:val="00DF5AD1"/>
    <w:rsid w:val="00DF7C37"/>
    <w:rsid w:val="00E0069C"/>
    <w:rsid w:val="00E01C72"/>
    <w:rsid w:val="00E01E9D"/>
    <w:rsid w:val="00E03718"/>
    <w:rsid w:val="00E043B4"/>
    <w:rsid w:val="00E046E7"/>
    <w:rsid w:val="00E049CA"/>
    <w:rsid w:val="00E05C0C"/>
    <w:rsid w:val="00E0624B"/>
    <w:rsid w:val="00E123B9"/>
    <w:rsid w:val="00E132AD"/>
    <w:rsid w:val="00E14277"/>
    <w:rsid w:val="00E15C61"/>
    <w:rsid w:val="00E2185E"/>
    <w:rsid w:val="00E23087"/>
    <w:rsid w:val="00E23EF3"/>
    <w:rsid w:val="00E242EA"/>
    <w:rsid w:val="00E24841"/>
    <w:rsid w:val="00E26750"/>
    <w:rsid w:val="00E26B1F"/>
    <w:rsid w:val="00E31F17"/>
    <w:rsid w:val="00E34735"/>
    <w:rsid w:val="00E34F25"/>
    <w:rsid w:val="00E36F48"/>
    <w:rsid w:val="00E42172"/>
    <w:rsid w:val="00E42E72"/>
    <w:rsid w:val="00E4345E"/>
    <w:rsid w:val="00E4393E"/>
    <w:rsid w:val="00E44728"/>
    <w:rsid w:val="00E4601F"/>
    <w:rsid w:val="00E46656"/>
    <w:rsid w:val="00E5320B"/>
    <w:rsid w:val="00E545CB"/>
    <w:rsid w:val="00E57CBD"/>
    <w:rsid w:val="00E6189A"/>
    <w:rsid w:val="00E63640"/>
    <w:rsid w:val="00E64E31"/>
    <w:rsid w:val="00E654B1"/>
    <w:rsid w:val="00E65CFE"/>
    <w:rsid w:val="00E6743A"/>
    <w:rsid w:val="00E674F6"/>
    <w:rsid w:val="00E70FD5"/>
    <w:rsid w:val="00E7112D"/>
    <w:rsid w:val="00E7114F"/>
    <w:rsid w:val="00E740E0"/>
    <w:rsid w:val="00E74141"/>
    <w:rsid w:val="00E744AC"/>
    <w:rsid w:val="00E80652"/>
    <w:rsid w:val="00E83093"/>
    <w:rsid w:val="00E83D5E"/>
    <w:rsid w:val="00E85D1F"/>
    <w:rsid w:val="00E8637D"/>
    <w:rsid w:val="00E90B99"/>
    <w:rsid w:val="00E942F4"/>
    <w:rsid w:val="00E94633"/>
    <w:rsid w:val="00E959A9"/>
    <w:rsid w:val="00EA37CD"/>
    <w:rsid w:val="00EA51C2"/>
    <w:rsid w:val="00EA75A6"/>
    <w:rsid w:val="00EA7BC6"/>
    <w:rsid w:val="00EB03A2"/>
    <w:rsid w:val="00EB0AFD"/>
    <w:rsid w:val="00EB0EDE"/>
    <w:rsid w:val="00EB1B65"/>
    <w:rsid w:val="00EB2401"/>
    <w:rsid w:val="00EB3F80"/>
    <w:rsid w:val="00EB5043"/>
    <w:rsid w:val="00EB6BFD"/>
    <w:rsid w:val="00EB7C41"/>
    <w:rsid w:val="00EB7C6D"/>
    <w:rsid w:val="00EC0E48"/>
    <w:rsid w:val="00EC17A2"/>
    <w:rsid w:val="00EC5316"/>
    <w:rsid w:val="00EC5AEA"/>
    <w:rsid w:val="00EC5B02"/>
    <w:rsid w:val="00EC7A10"/>
    <w:rsid w:val="00EC7FF7"/>
    <w:rsid w:val="00ED0408"/>
    <w:rsid w:val="00ED05B9"/>
    <w:rsid w:val="00ED06CF"/>
    <w:rsid w:val="00ED15D2"/>
    <w:rsid w:val="00ED2D84"/>
    <w:rsid w:val="00ED4EA4"/>
    <w:rsid w:val="00ED576D"/>
    <w:rsid w:val="00EE034B"/>
    <w:rsid w:val="00EE4A76"/>
    <w:rsid w:val="00EE4F4B"/>
    <w:rsid w:val="00EE6416"/>
    <w:rsid w:val="00EE735D"/>
    <w:rsid w:val="00EF0429"/>
    <w:rsid w:val="00EF0E9B"/>
    <w:rsid w:val="00EF3BC2"/>
    <w:rsid w:val="00EF40F6"/>
    <w:rsid w:val="00EF522E"/>
    <w:rsid w:val="00EF6743"/>
    <w:rsid w:val="00EF713B"/>
    <w:rsid w:val="00F0036B"/>
    <w:rsid w:val="00F0047F"/>
    <w:rsid w:val="00F01100"/>
    <w:rsid w:val="00F01CAC"/>
    <w:rsid w:val="00F05771"/>
    <w:rsid w:val="00F14AB1"/>
    <w:rsid w:val="00F20A7A"/>
    <w:rsid w:val="00F218B0"/>
    <w:rsid w:val="00F219BC"/>
    <w:rsid w:val="00F247C0"/>
    <w:rsid w:val="00F301A2"/>
    <w:rsid w:val="00F30223"/>
    <w:rsid w:val="00F30D4C"/>
    <w:rsid w:val="00F33EE5"/>
    <w:rsid w:val="00F35B31"/>
    <w:rsid w:val="00F37996"/>
    <w:rsid w:val="00F42838"/>
    <w:rsid w:val="00F42CE0"/>
    <w:rsid w:val="00F43FE9"/>
    <w:rsid w:val="00F449DA"/>
    <w:rsid w:val="00F452FD"/>
    <w:rsid w:val="00F45EAF"/>
    <w:rsid w:val="00F471F9"/>
    <w:rsid w:val="00F52407"/>
    <w:rsid w:val="00F5243B"/>
    <w:rsid w:val="00F52EA0"/>
    <w:rsid w:val="00F53D86"/>
    <w:rsid w:val="00F557C5"/>
    <w:rsid w:val="00F55FB2"/>
    <w:rsid w:val="00F571E9"/>
    <w:rsid w:val="00F60A69"/>
    <w:rsid w:val="00F6145E"/>
    <w:rsid w:val="00F647C1"/>
    <w:rsid w:val="00F64E06"/>
    <w:rsid w:val="00F6530A"/>
    <w:rsid w:val="00F65B2A"/>
    <w:rsid w:val="00F65B70"/>
    <w:rsid w:val="00F67C7A"/>
    <w:rsid w:val="00F732A2"/>
    <w:rsid w:val="00F7454E"/>
    <w:rsid w:val="00F75B5F"/>
    <w:rsid w:val="00F76402"/>
    <w:rsid w:val="00F81494"/>
    <w:rsid w:val="00F83986"/>
    <w:rsid w:val="00F85501"/>
    <w:rsid w:val="00F859E3"/>
    <w:rsid w:val="00F901C5"/>
    <w:rsid w:val="00F9423E"/>
    <w:rsid w:val="00F9528B"/>
    <w:rsid w:val="00F95352"/>
    <w:rsid w:val="00F959FF"/>
    <w:rsid w:val="00F95A7D"/>
    <w:rsid w:val="00F95F26"/>
    <w:rsid w:val="00FA0A1E"/>
    <w:rsid w:val="00FA0D1B"/>
    <w:rsid w:val="00FA1812"/>
    <w:rsid w:val="00FA1A60"/>
    <w:rsid w:val="00FA3C3F"/>
    <w:rsid w:val="00FA46E5"/>
    <w:rsid w:val="00FA64A2"/>
    <w:rsid w:val="00FB09C8"/>
    <w:rsid w:val="00FB3460"/>
    <w:rsid w:val="00FB4401"/>
    <w:rsid w:val="00FB4F1E"/>
    <w:rsid w:val="00FB5FCD"/>
    <w:rsid w:val="00FB752B"/>
    <w:rsid w:val="00FB785A"/>
    <w:rsid w:val="00FC0B77"/>
    <w:rsid w:val="00FC48CE"/>
    <w:rsid w:val="00FC5E33"/>
    <w:rsid w:val="00FC5FBC"/>
    <w:rsid w:val="00FC60A2"/>
    <w:rsid w:val="00FC7BDA"/>
    <w:rsid w:val="00FD25B9"/>
    <w:rsid w:val="00FD2FC3"/>
    <w:rsid w:val="00FD2FEA"/>
    <w:rsid w:val="00FD4F86"/>
    <w:rsid w:val="00FD504F"/>
    <w:rsid w:val="00FD54CC"/>
    <w:rsid w:val="00FD54EC"/>
    <w:rsid w:val="00FE1C0E"/>
    <w:rsid w:val="00FE3AD1"/>
    <w:rsid w:val="00FE3FF1"/>
    <w:rsid w:val="00FE55D7"/>
    <w:rsid w:val="00FF1C5F"/>
    <w:rsid w:val="00FF338A"/>
    <w:rsid w:val="00FF4378"/>
    <w:rsid w:val="00FF6D98"/>
    <w:rsid w:val="00FF7098"/>
    <w:rsid w:val="00FF783B"/>
    <w:rsid w:val="07A7F14D"/>
    <w:rsid w:val="24F10287"/>
    <w:rsid w:val="28BB7FF8"/>
    <w:rsid w:val="2CCA8DA7"/>
    <w:rsid w:val="3101A8B4"/>
    <w:rsid w:val="33CE9168"/>
    <w:rsid w:val="3665350E"/>
    <w:rsid w:val="3715B125"/>
    <w:rsid w:val="39F4A128"/>
    <w:rsid w:val="3FF2EEF7"/>
    <w:rsid w:val="5007A1DE"/>
    <w:rsid w:val="54DB1301"/>
    <w:rsid w:val="59E3E221"/>
    <w:rsid w:val="5AE8716D"/>
    <w:rsid w:val="5C265FFE"/>
    <w:rsid w:val="5C4EF0E3"/>
    <w:rsid w:val="6C3B12E5"/>
    <w:rsid w:val="705BE989"/>
    <w:rsid w:val="715D919B"/>
    <w:rsid w:val="738FFB87"/>
    <w:rsid w:val="76F6DD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14:docId w14:val="1F3AF2C9"/>
  <w15:chartTrackingRefBased/>
  <w15:docId w15:val="{3419E47B-980D-414D-A6BA-F5A59B18ED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rsid w:val="003314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314D4"/>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semiHidden/>
    <w:rsid w:val="003314D4"/>
    <w:rPr>
      <w:sz w:val="16"/>
      <w:szCs w:val="16"/>
    </w:rPr>
  </w:style>
  <w:style w:type="paragraph" w:styleId="CommentText">
    <w:name w:val="annotation text"/>
    <w:basedOn w:val="Normal"/>
    <w:semiHidden/>
    <w:rsid w:val="003314D4"/>
    <w:rPr>
      <w:sz w:val="20"/>
      <w:szCs w:val="20"/>
    </w:rPr>
  </w:style>
  <w:style w:type="paragraph" w:styleId="CommentSubject">
    <w:name w:val="annotation subject"/>
    <w:basedOn w:val="CommentText"/>
    <w:next w:val="CommentText"/>
    <w:semiHidden/>
    <w:rsid w:val="003314D4"/>
    <w:rPr>
      <w:b/>
      <w:bCs/>
    </w:rPr>
  </w:style>
  <w:style w:type="paragraph" w:styleId="BalloonText">
    <w:name w:val="Balloon Text"/>
    <w:basedOn w:val="Normal"/>
    <w:semiHidden/>
    <w:rsid w:val="003314D4"/>
    <w:rPr>
      <w:rFonts w:ascii="Tahoma" w:hAnsi="Tahoma" w:cs="Tahoma"/>
      <w:sz w:val="16"/>
      <w:szCs w:val="16"/>
    </w:rPr>
  </w:style>
  <w:style w:type="paragraph" w:styleId="Header">
    <w:name w:val="header"/>
    <w:basedOn w:val="Normal"/>
    <w:rsid w:val="003314D4"/>
    <w:pPr>
      <w:tabs>
        <w:tab w:val="center" w:pos="4320"/>
        <w:tab w:val="right" w:pos="8640"/>
      </w:tabs>
    </w:pPr>
  </w:style>
  <w:style w:type="paragraph" w:styleId="Footer">
    <w:name w:val="footer"/>
    <w:basedOn w:val="Normal"/>
    <w:rsid w:val="003314D4"/>
    <w:pPr>
      <w:tabs>
        <w:tab w:val="center" w:pos="4320"/>
        <w:tab w:val="right" w:pos="8640"/>
      </w:tabs>
    </w:pPr>
  </w:style>
  <w:style w:type="table" w:styleId="TableGrid">
    <w:name w:val="Table Grid"/>
    <w:basedOn w:val="TableNormal"/>
    <w:rsid w:val="00A533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semiHidden/>
    <w:rsid w:val="001C727C"/>
    <w:rPr>
      <w:sz w:val="20"/>
      <w:szCs w:val="20"/>
    </w:rPr>
  </w:style>
  <w:style w:type="character" w:styleId="FootnoteReference">
    <w:name w:val="footnote reference"/>
    <w:semiHidden/>
    <w:rsid w:val="001C727C"/>
    <w:rPr>
      <w:vertAlign w:val="superscript"/>
    </w:rPr>
  </w:style>
  <w:style w:type="paragraph" w:styleId="ListParagraph">
    <w:name w:val="List Paragraph"/>
    <w:basedOn w:val="Normal"/>
    <w:uiPriority w:val="34"/>
    <w:qFormat/>
    <w:rsid w:val="005604AE"/>
    <w:pPr>
      <w:ind w:left="720"/>
    </w:pPr>
    <w:rPr>
      <w:rFonts w:ascii="Calibri" w:hAnsi="Calibri" w:eastAsia="Calibri"/>
      <w:sz w:val="22"/>
      <w:szCs w:val="22"/>
    </w:rPr>
  </w:style>
  <w:style w:type="character" w:styleId="ui-provider" w:customStyle="1">
    <w:name w:val="ui-provider"/>
    <w:basedOn w:val="DefaultParagraphFont"/>
    <w:rsid w:val="003E7A2A"/>
  </w:style>
  <w:style w:type="paragraph" w:styleId="Revision">
    <w:name w:val="Revision"/>
    <w:hidden/>
    <w:uiPriority w:val="99"/>
    <w:semiHidden/>
    <w:rsid w:val="00557144"/>
    <w:rPr>
      <w:sz w:val="24"/>
      <w:szCs w:val="24"/>
      <w:lang w:eastAsia="en-US"/>
    </w:rPr>
  </w:style>
  <w:style w:type="character" w:styleId="Hyperlink">
    <w:name w:val="Hyperlink"/>
    <w:basedOn w:val="DefaultParagraphFont"/>
    <w:rsid w:val="00A24248"/>
    <w:rPr>
      <w:color w:val="0563C1" w:themeColor="hyperlink"/>
      <w:u w:val="single"/>
    </w:rPr>
  </w:style>
  <w:style w:type="character" w:styleId="UnresolvedMention">
    <w:name w:val="Unresolved Mention"/>
    <w:basedOn w:val="DefaultParagraphFont"/>
    <w:uiPriority w:val="99"/>
    <w:semiHidden/>
    <w:unhideWhenUsed/>
    <w:rsid w:val="004544DD"/>
    <w:rPr>
      <w:color w:val="605E5C"/>
      <w:shd w:val="clear" w:color="auto" w:fill="E1DFDD"/>
    </w:rPr>
  </w:style>
  <w:style w:type="character" w:styleId="Mention">
    <w:name w:val="Mention"/>
    <w:basedOn w:val="DefaultParagraphFont"/>
    <w:uiPriority w:val="99"/>
    <w:unhideWhenUsed/>
    <w:rsid w:val="00A81C21"/>
    <w:rPr>
      <w:color w:val="2B579A"/>
      <w:shd w:val="clear" w:color="auto" w:fill="E6E6E6"/>
    </w:rPr>
  </w:style>
  <w:style w:type="character" w:styleId="normaltextrun" w:customStyle="1">
    <w:name w:val="normaltextrun"/>
    <w:basedOn w:val="DefaultParagraphFont"/>
    <w:rsid w:val="005A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7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barnardosorguk.sharepoint.com/:w:/s/bs-fundraising/EXqo07HhQkpDhqEMUAtumZIBfEUe5cMRmOJmIcQmJ_zuSw?e=vBZiV7" TargetMode="External"/><Relationship Id="rId1" Type="http://schemas.openxmlformats.org/officeDocument/2006/relationships/hyperlink" Target="https://barnardosorguk.sharepoint.com/:w:/s/bs-fundraising/EXqo07HhQkpDhqEMUAtumZIBfEUe5cMRmOJmIcQmJ_zuSw?e=vBZiV7"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0F0223547EA47A05FBD543ED1C3F3" ma:contentTypeVersion="19" ma:contentTypeDescription="Create a new document." ma:contentTypeScope="" ma:versionID="7c43a3852a8f2b316a7922b16b90e7c9">
  <xsd:schema xmlns:xsd="http://www.w3.org/2001/XMLSchema" xmlns:xs="http://www.w3.org/2001/XMLSchema" xmlns:p="http://schemas.microsoft.com/office/2006/metadata/properties" xmlns:ns2="88b3463a-392f-4a79-bddd-fe8172c0859c" xmlns:ns3="c82f4e27-bb56-436c-ac98-13bf50da8f7b" targetNamespace="http://schemas.microsoft.com/office/2006/metadata/properties" ma:root="true" ma:fieldsID="262ac6c5df7b9595839d2e77ceaf705f" ns2:_="" ns3:_="">
    <xsd:import namespace="88b3463a-392f-4a79-bddd-fe8172c0859c"/>
    <xsd:import namespace="c82f4e27-bb56-436c-ac98-13bf50da8f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3463a-392f-4a79-bddd-fe8172c0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2f4e27-bb56-436c-ac98-13bf50da8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b8b18b-d272-492c-8d12-4818dc96779f}" ma:internalName="TaxCatchAll" ma:showField="CatchAllData" ma:web="c82f4e27-bb56-436c-ac98-13bf50da8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b3463a-392f-4a79-bddd-fe8172c0859c">
      <Terms xmlns="http://schemas.microsoft.com/office/infopath/2007/PartnerControls"/>
    </lcf76f155ced4ddcb4097134ff3c332f>
    <TaxCatchAll xmlns="c82f4e27-bb56-436c-ac98-13bf50da8f7b" xsi:nil="true"/>
    <SharedWithUsers xmlns="c82f4e27-bb56-436c-ac98-13bf50da8f7b">
      <UserInfo>
        <DisplayName>Heena Patel</DisplayName>
        <AccountId>6384</AccountId>
        <AccountType/>
      </UserInfo>
      <UserInfo>
        <DisplayName>Susie Bailey</DisplayName>
        <AccountId>35</AccountId>
        <AccountType/>
      </UserInfo>
      <UserInfo>
        <DisplayName>Viviana Doyle</DisplayName>
        <AccountId>203</AccountId>
        <AccountType/>
      </UserInfo>
      <UserInfo>
        <DisplayName>Yasmin Perez</DisplayName>
        <AccountId>1898</AccountId>
        <AccountType/>
      </UserInfo>
      <UserInfo>
        <DisplayName>Olivia Finlay</DisplayName>
        <AccountId>3925</AccountId>
        <AccountType/>
      </UserInfo>
      <UserInfo>
        <DisplayName>Clare Dowson</DisplayName>
        <AccountId>411</AccountId>
        <AccountType/>
      </UserInfo>
      <UserInfo>
        <DisplayName>Annie Gosling</DisplayName>
        <AccountId>1871</AccountId>
        <AccountType/>
      </UserInfo>
      <UserInfo>
        <DisplayName>Viral Patel</DisplayName>
        <AccountId>26</AccountId>
        <AccountType/>
      </UserInfo>
      <UserInfo>
        <DisplayName>Web Content</DisplayName>
        <AccountId>8536</AccountId>
        <AccountType/>
      </UserInfo>
    </SharedWithUsers>
  </documentManagement>
</p:properties>
</file>

<file path=customXml/itemProps1.xml><?xml version="1.0" encoding="utf-8"?>
<ds:datastoreItem xmlns:ds="http://schemas.openxmlformats.org/officeDocument/2006/customXml" ds:itemID="{86DA7CC4-0C26-4E46-91CD-3E4F55B7F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3463a-392f-4a79-bddd-fe8172c0859c"/>
    <ds:schemaRef ds:uri="c82f4e27-bb56-436c-ac98-13bf50da8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41F97-B56A-4810-A32B-CB3F14299593}">
  <ds:schemaRefs>
    <ds:schemaRef ds:uri="http://schemas.microsoft.com/sharepoint/v3/contenttype/forms"/>
  </ds:schemaRefs>
</ds:datastoreItem>
</file>

<file path=customXml/itemProps3.xml><?xml version="1.0" encoding="utf-8"?>
<ds:datastoreItem xmlns:ds="http://schemas.openxmlformats.org/officeDocument/2006/customXml" ds:itemID="{839D6AD9-7F67-4348-82EB-CBDDB9917E78}">
  <ds:schemaRefs>
    <ds:schemaRef ds:uri="http://schemas.microsoft.com/office/2006/metadata/properties"/>
    <ds:schemaRef ds:uri="http://schemas.microsoft.com/office/infopath/2007/PartnerControls"/>
    <ds:schemaRef ds:uri="88b3463a-392f-4a79-bddd-fe8172c0859c"/>
    <ds:schemaRef ds:uri="c82f4e27-bb56-436c-ac98-13bf50da8f7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Barnardos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Fundraiser Agreement</dc:title>
  <dc:subject/>
  <dc:creator>Barnardos</dc:creator>
  <cp:keywords/>
  <cp:lastModifiedBy>Heena Patel</cp:lastModifiedBy>
  <cp:revision>111</cp:revision>
  <cp:lastPrinted>2017-06-07T20:09:00Z</cp:lastPrinted>
  <dcterms:created xsi:type="dcterms:W3CDTF">2024-02-29T13:20:00Z</dcterms:created>
  <dcterms:modified xsi:type="dcterms:W3CDTF">2024-03-19T15:50:44Z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0x0101000940F0223547EA47A05FBD543ED1C3F3</vt:lpwstr>
  </property>
</Properties>
</file>