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8816" w14:textId="6D3B5818" w:rsidR="70E318CB" w:rsidRPr="00421D30" w:rsidRDefault="521C8A5D" w:rsidP="00336C67">
      <w:pPr>
        <w:rPr>
          <w:rFonts w:ascii="Verdana" w:eastAsia="Verdana" w:hAnsi="Verdana" w:cs="Verdana"/>
          <w:b/>
          <w:bCs/>
          <w:sz w:val="24"/>
          <w:szCs w:val="24"/>
        </w:rPr>
      </w:pPr>
      <w:r w:rsidRPr="2CCAAE6A">
        <w:rPr>
          <w:rFonts w:ascii="Verdana" w:eastAsia="Verdana" w:hAnsi="Verdana" w:cs="Verdana"/>
          <w:b/>
          <w:bCs/>
          <w:sz w:val="24"/>
          <w:szCs w:val="24"/>
        </w:rPr>
        <w:t>Senedd</w:t>
      </w:r>
      <w:r w:rsidR="1BDFC604" w:rsidRPr="2CCAAE6A">
        <w:rPr>
          <w:rFonts w:ascii="Verdana" w:eastAsia="Verdana" w:hAnsi="Verdana" w:cs="Verdana"/>
          <w:b/>
          <w:bCs/>
          <w:sz w:val="24"/>
          <w:szCs w:val="24"/>
        </w:rPr>
        <w:t xml:space="preserve"> Cymru</w:t>
      </w:r>
      <w:r w:rsidR="51158C53" w:rsidRPr="00421D30">
        <w:rPr>
          <w:rFonts w:ascii="Verdana" w:eastAsia="Verdana" w:hAnsi="Verdana" w:cs="Verdana"/>
          <w:b/>
          <w:bCs/>
          <w:sz w:val="24"/>
          <w:szCs w:val="24"/>
        </w:rPr>
        <w:t xml:space="preserve"> </w:t>
      </w:r>
      <w:r w:rsidR="5A3A69B5" w:rsidRPr="00421D30">
        <w:rPr>
          <w:rFonts w:ascii="Verdana" w:eastAsia="Verdana" w:hAnsi="Verdana" w:cs="Verdana"/>
          <w:b/>
          <w:bCs/>
          <w:sz w:val="24"/>
          <w:szCs w:val="24"/>
        </w:rPr>
        <w:t>Finance Committee</w:t>
      </w:r>
      <w:r w:rsidR="021689AD" w:rsidRPr="00421D30">
        <w:rPr>
          <w:rFonts w:ascii="Verdana" w:eastAsia="Verdana" w:hAnsi="Verdana" w:cs="Verdana"/>
          <w:b/>
          <w:bCs/>
          <w:sz w:val="24"/>
          <w:szCs w:val="24"/>
        </w:rPr>
        <w:t xml:space="preserve"> </w:t>
      </w:r>
      <w:r w:rsidR="002C194F">
        <w:rPr>
          <w:rFonts w:ascii="Verdana" w:eastAsia="Verdana" w:hAnsi="Verdana" w:cs="Verdana"/>
          <w:b/>
          <w:bCs/>
          <w:sz w:val="24"/>
          <w:szCs w:val="24"/>
        </w:rPr>
        <w:t xml:space="preserve">– Welsh Government </w:t>
      </w:r>
      <w:r w:rsidR="002C194F" w:rsidRPr="00421D30">
        <w:rPr>
          <w:rFonts w:ascii="Verdana" w:eastAsia="Verdana" w:hAnsi="Verdana" w:cs="Verdana"/>
          <w:b/>
          <w:bCs/>
          <w:sz w:val="24"/>
          <w:szCs w:val="24"/>
        </w:rPr>
        <w:t>Draft Budget</w:t>
      </w:r>
      <w:r w:rsidR="002C194F">
        <w:rPr>
          <w:rFonts w:ascii="Verdana" w:eastAsia="Verdana" w:hAnsi="Verdana" w:cs="Verdana"/>
          <w:b/>
          <w:bCs/>
          <w:sz w:val="24"/>
          <w:szCs w:val="24"/>
        </w:rPr>
        <w:t xml:space="preserve"> 2024-25</w:t>
      </w:r>
      <w:r w:rsidR="002C194F" w:rsidRPr="00421D30">
        <w:rPr>
          <w:rFonts w:ascii="Verdana" w:eastAsia="Verdana" w:hAnsi="Verdana" w:cs="Verdana"/>
          <w:b/>
          <w:bCs/>
          <w:sz w:val="24"/>
          <w:szCs w:val="24"/>
        </w:rPr>
        <w:t xml:space="preserve"> Consultation</w:t>
      </w:r>
      <w:r w:rsidR="70E318CB">
        <w:br/>
      </w:r>
    </w:p>
    <w:p w14:paraId="5105DCBA" w14:textId="30C837B5" w:rsidR="70E318CB" w:rsidRDefault="1EE9E3C5" w:rsidP="5CB3BDAA">
      <w:pPr>
        <w:rPr>
          <w:rFonts w:ascii="Verdana" w:eastAsia="Verdana" w:hAnsi="Verdana" w:cs="Verdana"/>
        </w:rPr>
      </w:pPr>
      <w:r w:rsidRPr="018B0117">
        <w:rPr>
          <w:rFonts w:ascii="Verdana" w:eastAsia="Verdana" w:hAnsi="Verdana" w:cs="Verdana"/>
          <w:color w:val="000000" w:themeColor="text1"/>
        </w:rPr>
        <w:t xml:space="preserve">Barnardo’s Cymru has been working with children, young </w:t>
      </w:r>
      <w:proofErr w:type="gramStart"/>
      <w:r w:rsidRPr="018B0117">
        <w:rPr>
          <w:rFonts w:ascii="Verdana" w:eastAsia="Verdana" w:hAnsi="Verdana" w:cs="Verdana"/>
          <w:color w:val="000000" w:themeColor="text1"/>
        </w:rPr>
        <w:t>people</w:t>
      </w:r>
      <w:proofErr w:type="gramEnd"/>
      <w:r w:rsidRPr="018B0117">
        <w:rPr>
          <w:rFonts w:ascii="Verdana" w:eastAsia="Verdana" w:hAnsi="Verdana" w:cs="Verdana"/>
          <w:color w:val="000000" w:themeColor="text1"/>
        </w:rPr>
        <w:t xml:space="preserve"> and families in Wales for over 100 years and is one of the largest children’s charities. We currently run more than 60 diverse services across Wales, working in partnership with local authorities. Each year we regularly support more than 10,000 children, young </w:t>
      </w:r>
      <w:proofErr w:type="gramStart"/>
      <w:r w:rsidRPr="018B0117">
        <w:rPr>
          <w:rFonts w:ascii="Verdana" w:eastAsia="Verdana" w:hAnsi="Verdana" w:cs="Verdana"/>
          <w:color w:val="000000" w:themeColor="text1"/>
        </w:rPr>
        <w:t>people</w:t>
      </w:r>
      <w:proofErr w:type="gramEnd"/>
      <w:r w:rsidRPr="018B0117">
        <w:rPr>
          <w:rFonts w:ascii="Verdana" w:eastAsia="Verdana" w:hAnsi="Verdana" w:cs="Verdana"/>
          <w:color w:val="000000" w:themeColor="text1"/>
        </w:rPr>
        <w:t xml:space="preserve"> and families. We aim to secure better outcomes for more children by providing the support needed to ensure stronger families, safer </w:t>
      </w:r>
      <w:proofErr w:type="gramStart"/>
      <w:r w:rsidRPr="018B0117">
        <w:rPr>
          <w:rFonts w:ascii="Verdana" w:eastAsia="Verdana" w:hAnsi="Verdana" w:cs="Verdana"/>
          <w:color w:val="000000" w:themeColor="text1"/>
        </w:rPr>
        <w:t>childhoods</w:t>
      </w:r>
      <w:proofErr w:type="gramEnd"/>
      <w:r w:rsidRPr="018B0117">
        <w:rPr>
          <w:rFonts w:ascii="Verdana" w:eastAsia="Verdana" w:hAnsi="Verdana" w:cs="Verdana"/>
          <w:color w:val="000000" w:themeColor="text1"/>
        </w:rPr>
        <w:t xml:space="preserve"> and positive futures. We use the knowledge gained from our direct work to campaign to improve the lives of children, young </w:t>
      </w:r>
      <w:proofErr w:type="gramStart"/>
      <w:r w:rsidRPr="018B0117">
        <w:rPr>
          <w:rFonts w:ascii="Verdana" w:eastAsia="Verdana" w:hAnsi="Verdana" w:cs="Verdana"/>
          <w:color w:val="000000" w:themeColor="text1"/>
        </w:rPr>
        <w:t>people</w:t>
      </w:r>
      <w:proofErr w:type="gramEnd"/>
      <w:r w:rsidRPr="018B0117">
        <w:rPr>
          <w:rFonts w:ascii="Verdana" w:eastAsia="Verdana" w:hAnsi="Verdana" w:cs="Verdana"/>
          <w:color w:val="000000" w:themeColor="text1"/>
        </w:rPr>
        <w:t xml:space="preserve"> and families by promoting positive change in policy and practice. We believe that with the right help, committed support and belief all children can fulfil their potential.</w:t>
      </w:r>
    </w:p>
    <w:p w14:paraId="4A152C86" w14:textId="1FC4E8E0" w:rsidR="70E318CB" w:rsidRDefault="70E318CB" w:rsidP="018B0117">
      <w:pPr>
        <w:rPr>
          <w:rFonts w:ascii="Verdana" w:eastAsia="Verdana" w:hAnsi="Verdana" w:cs="Verdana"/>
        </w:rPr>
      </w:pPr>
      <w:r w:rsidRPr="018B0117">
        <w:rPr>
          <w:rFonts w:ascii="Verdana" w:eastAsia="Verdana" w:hAnsi="Verdana" w:cs="Verdana"/>
        </w:rPr>
        <w:t>We are grateful to have the opportunity to respond to this consultation</w:t>
      </w:r>
      <w:r w:rsidR="25507A29" w:rsidRPr="018B0117">
        <w:rPr>
          <w:rFonts w:ascii="Verdana" w:eastAsia="Verdana" w:hAnsi="Verdana" w:cs="Verdana"/>
        </w:rPr>
        <w:t xml:space="preserve"> particularly</w:t>
      </w:r>
      <w:r w:rsidRPr="018B0117">
        <w:rPr>
          <w:rFonts w:ascii="Verdana" w:eastAsia="Verdana" w:hAnsi="Verdana" w:cs="Verdana"/>
        </w:rPr>
        <w:t xml:space="preserve"> </w:t>
      </w:r>
      <w:proofErr w:type="gramStart"/>
      <w:r w:rsidR="3BCE8CA1" w:rsidRPr="018B0117">
        <w:rPr>
          <w:rFonts w:ascii="Verdana" w:eastAsia="Verdana" w:hAnsi="Verdana" w:cs="Verdana"/>
        </w:rPr>
        <w:t>in light of</w:t>
      </w:r>
      <w:proofErr w:type="gramEnd"/>
      <w:r w:rsidR="3BCE8CA1" w:rsidRPr="018B0117">
        <w:rPr>
          <w:rFonts w:ascii="Verdana" w:eastAsia="Verdana" w:hAnsi="Verdana" w:cs="Verdana"/>
        </w:rPr>
        <w:t xml:space="preserve"> the increasing</w:t>
      </w:r>
      <w:r w:rsidR="57E8C754" w:rsidRPr="018B0117">
        <w:rPr>
          <w:rFonts w:ascii="Verdana" w:eastAsia="Verdana" w:hAnsi="Verdana" w:cs="Verdana"/>
        </w:rPr>
        <w:t xml:space="preserve"> financial</w:t>
      </w:r>
      <w:r w:rsidR="3BCE8CA1" w:rsidRPr="018B0117">
        <w:rPr>
          <w:rFonts w:ascii="Verdana" w:eastAsia="Verdana" w:hAnsi="Verdana" w:cs="Verdana"/>
        </w:rPr>
        <w:t xml:space="preserve"> pressure</w:t>
      </w:r>
      <w:r w:rsidR="29D377C4" w:rsidRPr="018B0117">
        <w:rPr>
          <w:rFonts w:ascii="Verdana" w:eastAsia="Verdana" w:hAnsi="Verdana" w:cs="Verdana"/>
        </w:rPr>
        <w:t>s</w:t>
      </w:r>
      <w:r w:rsidR="3BCE8CA1" w:rsidRPr="018B0117">
        <w:rPr>
          <w:rFonts w:ascii="Verdana" w:eastAsia="Verdana" w:hAnsi="Verdana" w:cs="Verdana"/>
        </w:rPr>
        <w:t xml:space="preserve"> f</w:t>
      </w:r>
      <w:r w:rsidR="71B658D7" w:rsidRPr="018B0117">
        <w:rPr>
          <w:rFonts w:ascii="Verdana" w:eastAsia="Verdana" w:hAnsi="Verdana" w:cs="Verdana"/>
        </w:rPr>
        <w:t>elt</w:t>
      </w:r>
      <w:r w:rsidR="3BCE8CA1" w:rsidRPr="018B0117">
        <w:rPr>
          <w:rFonts w:ascii="Verdana" w:eastAsia="Verdana" w:hAnsi="Verdana" w:cs="Verdana"/>
        </w:rPr>
        <w:t xml:space="preserve"> by children, young people and their families</w:t>
      </w:r>
      <w:r w:rsidR="237AEF38" w:rsidRPr="018B0117">
        <w:rPr>
          <w:rFonts w:ascii="Verdana" w:eastAsia="Verdana" w:hAnsi="Verdana" w:cs="Verdana"/>
        </w:rPr>
        <w:t>.</w:t>
      </w:r>
    </w:p>
    <w:p w14:paraId="6A3D2AEB" w14:textId="07BFFD60" w:rsidR="59FC471F" w:rsidRDefault="59FC471F" w:rsidP="018B0117">
      <w:pPr>
        <w:rPr>
          <w:rFonts w:ascii="Verdana" w:eastAsia="Verdana" w:hAnsi="Verdana" w:cs="Verdana"/>
        </w:rPr>
      </w:pPr>
      <w:r w:rsidRPr="40B2DD78">
        <w:rPr>
          <w:rFonts w:ascii="Verdana" w:eastAsia="Verdana" w:hAnsi="Verdana" w:cs="Verdana"/>
        </w:rPr>
        <w:t>We would</w:t>
      </w:r>
      <w:r w:rsidRPr="40B2DD78" w:rsidDel="00C63DE4">
        <w:rPr>
          <w:rFonts w:ascii="Verdana" w:eastAsia="Verdana" w:hAnsi="Verdana" w:cs="Verdana"/>
        </w:rPr>
        <w:t xml:space="preserve"> </w:t>
      </w:r>
      <w:r w:rsidR="00C63DE4">
        <w:rPr>
          <w:rFonts w:ascii="Verdana" w:eastAsia="Verdana" w:hAnsi="Verdana" w:cs="Verdana"/>
        </w:rPr>
        <w:t>urge</w:t>
      </w:r>
      <w:r w:rsidR="00C63DE4" w:rsidRPr="40B2DD78">
        <w:rPr>
          <w:rFonts w:ascii="Verdana" w:eastAsia="Verdana" w:hAnsi="Verdana" w:cs="Verdana"/>
        </w:rPr>
        <w:t xml:space="preserve"> </w:t>
      </w:r>
      <w:r w:rsidRPr="40B2DD78">
        <w:rPr>
          <w:rFonts w:ascii="Verdana" w:eastAsia="Verdana" w:hAnsi="Verdana" w:cs="Verdana"/>
        </w:rPr>
        <w:t>the committee to note our key calls to the Welsh Government throughout this document</w:t>
      </w:r>
      <w:r w:rsidR="54B84C30" w:rsidRPr="40B2DD78">
        <w:rPr>
          <w:rFonts w:ascii="Verdana" w:eastAsia="Verdana" w:hAnsi="Verdana" w:cs="Verdana"/>
        </w:rPr>
        <w:t xml:space="preserve"> and to consider raising them through their scrutiny </w:t>
      </w:r>
      <w:r w:rsidR="5BD10A44" w:rsidRPr="2CCAAE6A">
        <w:rPr>
          <w:rFonts w:ascii="Verdana" w:eastAsia="Verdana" w:hAnsi="Verdana" w:cs="Verdana"/>
        </w:rPr>
        <w:t>processes</w:t>
      </w:r>
      <w:r w:rsidR="32BF06E3" w:rsidRPr="2CCAAE6A">
        <w:rPr>
          <w:rFonts w:ascii="Verdana" w:eastAsia="Verdana" w:hAnsi="Verdana" w:cs="Verdana"/>
        </w:rPr>
        <w:t>.</w:t>
      </w:r>
      <w:r w:rsidR="7899DDF7" w:rsidRPr="40B2DD78">
        <w:rPr>
          <w:rFonts w:ascii="Verdana" w:eastAsia="Verdana" w:hAnsi="Verdana" w:cs="Verdana"/>
        </w:rPr>
        <w:t xml:space="preserve"> </w:t>
      </w:r>
      <w:r w:rsidR="5DCE5115" w:rsidRPr="40B2DD78">
        <w:rPr>
          <w:rFonts w:ascii="Verdana" w:eastAsia="Verdana" w:hAnsi="Verdana" w:cs="Verdana"/>
        </w:rPr>
        <w:t>In setting out their 2024/25 budget we</w:t>
      </w:r>
      <w:r w:rsidR="7899DDF7" w:rsidRPr="40B2DD78">
        <w:rPr>
          <w:rFonts w:ascii="Verdana" w:eastAsia="Verdana" w:hAnsi="Verdana" w:cs="Verdana"/>
        </w:rPr>
        <w:t xml:space="preserve"> urge the Welsh Government to:</w:t>
      </w:r>
    </w:p>
    <w:p w14:paraId="09588272" w14:textId="1F0F731A" w:rsidR="7899DDF7" w:rsidRDefault="74ADCEF2" w:rsidP="44383827">
      <w:pPr>
        <w:pStyle w:val="ListParagraph"/>
        <w:numPr>
          <w:ilvl w:val="0"/>
          <w:numId w:val="2"/>
        </w:numPr>
        <w:rPr>
          <w:rFonts w:ascii="Verdana" w:eastAsia="Verdana" w:hAnsi="Verdana" w:cs="Verdana"/>
          <w:color w:val="000000" w:themeColor="text1"/>
        </w:rPr>
      </w:pPr>
      <w:r w:rsidRPr="44383827">
        <w:rPr>
          <w:rFonts w:ascii="Verdana" w:eastAsia="Verdana" w:hAnsi="Verdana" w:cs="Verdana"/>
          <w:color w:val="000000" w:themeColor="text1"/>
        </w:rPr>
        <w:t>F</w:t>
      </w:r>
      <w:r w:rsidR="67B380C7" w:rsidRPr="44383827">
        <w:rPr>
          <w:rFonts w:ascii="Verdana" w:eastAsia="Verdana" w:hAnsi="Verdana" w:cs="Verdana"/>
          <w:color w:val="000000" w:themeColor="text1"/>
        </w:rPr>
        <w:t xml:space="preserve">ocus on </w:t>
      </w:r>
      <w:r w:rsidR="6D331C4C" w:rsidRPr="44383827">
        <w:rPr>
          <w:rFonts w:ascii="Verdana" w:eastAsia="Verdana" w:hAnsi="Verdana" w:cs="Verdana"/>
          <w:color w:val="000000" w:themeColor="text1"/>
        </w:rPr>
        <w:t xml:space="preserve">poverty, specifically </w:t>
      </w:r>
      <w:r w:rsidR="67B380C7" w:rsidRPr="44383827">
        <w:rPr>
          <w:rFonts w:ascii="Verdana" w:eastAsia="Verdana" w:hAnsi="Verdana" w:cs="Verdana"/>
          <w:color w:val="000000" w:themeColor="text1"/>
        </w:rPr>
        <w:t>income maximisation</w:t>
      </w:r>
      <w:r w:rsidR="42033B64" w:rsidRPr="44383827">
        <w:rPr>
          <w:rFonts w:ascii="Verdana" w:eastAsia="Verdana" w:hAnsi="Verdana" w:cs="Verdana"/>
          <w:color w:val="000000" w:themeColor="text1"/>
        </w:rPr>
        <w:t xml:space="preserve"> for families</w:t>
      </w:r>
      <w:r w:rsidR="138D924A" w:rsidRPr="44383827">
        <w:rPr>
          <w:rFonts w:ascii="Verdana" w:eastAsia="Verdana" w:hAnsi="Verdana" w:cs="Verdana"/>
          <w:color w:val="000000" w:themeColor="text1"/>
        </w:rPr>
        <w:t xml:space="preserve"> </w:t>
      </w:r>
      <w:r w:rsidR="4751029D" w:rsidRPr="44383827">
        <w:rPr>
          <w:rFonts w:ascii="Verdana" w:eastAsia="Verdana" w:hAnsi="Verdana" w:cs="Verdana"/>
          <w:color w:val="000000" w:themeColor="text1"/>
        </w:rPr>
        <w:t xml:space="preserve">and </w:t>
      </w:r>
      <w:r w:rsidR="67B380C7" w:rsidRPr="44383827">
        <w:rPr>
          <w:rFonts w:ascii="Verdana" w:eastAsia="Verdana" w:hAnsi="Verdana" w:cs="Verdana"/>
        </w:rPr>
        <w:t xml:space="preserve">implementing a </w:t>
      </w:r>
      <w:r w:rsidR="4FA03B98" w:rsidRPr="44383827">
        <w:rPr>
          <w:rFonts w:ascii="Verdana" w:eastAsia="Verdana" w:hAnsi="Verdana" w:cs="Verdana"/>
        </w:rPr>
        <w:t>direct payment to support those who need it most</w:t>
      </w:r>
      <w:r w:rsidR="67B380C7" w:rsidRPr="44383827">
        <w:rPr>
          <w:rFonts w:ascii="Verdana" w:eastAsia="Verdana" w:hAnsi="Verdana" w:cs="Verdana"/>
        </w:rPr>
        <w:t>.</w:t>
      </w:r>
    </w:p>
    <w:p w14:paraId="621438B4" w14:textId="455A352C" w:rsidR="77978784" w:rsidRPr="00B5766B" w:rsidRDefault="78A59DCD" w:rsidP="44383827">
      <w:pPr>
        <w:pStyle w:val="ListParagraph"/>
        <w:numPr>
          <w:ilvl w:val="0"/>
          <w:numId w:val="2"/>
        </w:numPr>
        <w:rPr>
          <w:rFonts w:ascii="Verdana" w:eastAsia="Verdana" w:hAnsi="Verdana" w:cs="Verdana"/>
        </w:rPr>
      </w:pPr>
      <w:r w:rsidRPr="44383827">
        <w:rPr>
          <w:rFonts w:ascii="Verdana" w:eastAsia="Verdana" w:hAnsi="Verdana" w:cs="Verdana"/>
        </w:rPr>
        <w:t>S</w:t>
      </w:r>
      <w:r w:rsidR="2559B3F2" w:rsidRPr="44383827">
        <w:rPr>
          <w:rFonts w:ascii="Verdana" w:eastAsia="Verdana" w:hAnsi="Verdana" w:cs="Verdana"/>
        </w:rPr>
        <w:t>upport children and their families</w:t>
      </w:r>
      <w:r w:rsidR="4DB886EC" w:rsidRPr="44383827">
        <w:rPr>
          <w:rFonts w:ascii="Verdana" w:eastAsia="Verdana" w:hAnsi="Verdana" w:cs="Verdana"/>
        </w:rPr>
        <w:t xml:space="preserve"> facing increased costs</w:t>
      </w:r>
      <w:r w:rsidR="2559B3F2" w:rsidRPr="44383827">
        <w:rPr>
          <w:rFonts w:ascii="Verdana" w:eastAsia="Verdana" w:hAnsi="Verdana" w:cs="Verdana"/>
        </w:rPr>
        <w:t xml:space="preserve"> through the extension of free school meals to </w:t>
      </w:r>
      <w:r w:rsidR="25B5E9A1" w:rsidRPr="44383827">
        <w:rPr>
          <w:rFonts w:ascii="Verdana" w:eastAsia="Verdana" w:hAnsi="Verdana" w:cs="Verdana"/>
        </w:rPr>
        <w:t xml:space="preserve">all </w:t>
      </w:r>
      <w:r w:rsidR="2559B3F2" w:rsidRPr="44383827">
        <w:rPr>
          <w:rFonts w:ascii="Verdana" w:eastAsia="Verdana" w:hAnsi="Verdana" w:cs="Verdana"/>
        </w:rPr>
        <w:t>secondary school</w:t>
      </w:r>
      <w:r w:rsidR="6F8F667B" w:rsidRPr="44383827">
        <w:rPr>
          <w:rFonts w:ascii="Verdana" w:eastAsia="Verdana" w:hAnsi="Verdana" w:cs="Verdana"/>
        </w:rPr>
        <w:t xml:space="preserve"> pupils</w:t>
      </w:r>
      <w:r w:rsidR="4136946D" w:rsidRPr="44383827">
        <w:rPr>
          <w:rFonts w:ascii="Verdana" w:eastAsia="Verdana" w:hAnsi="Verdana" w:cs="Verdana"/>
        </w:rPr>
        <w:t xml:space="preserve"> and free transport for children and young people</w:t>
      </w:r>
      <w:r w:rsidR="7D2AB37E" w:rsidRPr="44383827">
        <w:rPr>
          <w:rFonts w:ascii="Verdana" w:eastAsia="Verdana" w:hAnsi="Verdana" w:cs="Verdana"/>
        </w:rPr>
        <w:t xml:space="preserve"> up to 18 and to 25 for care experienced young people</w:t>
      </w:r>
      <w:r w:rsidR="46D3F331" w:rsidRPr="2CCAAE6A">
        <w:rPr>
          <w:rFonts w:ascii="Verdana" w:eastAsia="Verdana" w:hAnsi="Verdana" w:cs="Verdana"/>
        </w:rPr>
        <w:t>.</w:t>
      </w:r>
    </w:p>
    <w:p w14:paraId="4D7E6B22" w14:textId="34049D2A" w:rsidR="77978784" w:rsidRPr="00B5766B" w:rsidRDefault="0B443218" w:rsidP="44383827">
      <w:pPr>
        <w:pStyle w:val="ListParagraph"/>
        <w:numPr>
          <w:ilvl w:val="0"/>
          <w:numId w:val="2"/>
        </w:numPr>
        <w:rPr>
          <w:rFonts w:ascii="Verdana" w:eastAsia="Verdana" w:hAnsi="Verdana" w:cs="Verdana"/>
        </w:rPr>
      </w:pPr>
      <w:r w:rsidRPr="44383827">
        <w:rPr>
          <w:rFonts w:ascii="Verdana" w:eastAsia="Verdana" w:hAnsi="Verdana" w:cs="Verdana"/>
        </w:rPr>
        <w:t>Commit to sustainable funding of vital support services</w:t>
      </w:r>
      <w:r w:rsidR="6D3A0A27" w:rsidRPr="2CCAAE6A">
        <w:rPr>
          <w:rFonts w:ascii="Verdana" w:eastAsia="Verdana" w:hAnsi="Verdana" w:cs="Verdana"/>
        </w:rPr>
        <w:t>.</w:t>
      </w:r>
    </w:p>
    <w:p w14:paraId="5474AB8F" w14:textId="2BFB6CDD" w:rsidR="77978784" w:rsidRPr="00B5766B" w:rsidRDefault="6A30B530" w:rsidP="44383827">
      <w:pPr>
        <w:rPr>
          <w:rFonts w:ascii="Verdana" w:eastAsia="Verdana" w:hAnsi="Verdana" w:cs="Verdana"/>
        </w:rPr>
      </w:pPr>
      <w:r w:rsidRPr="44383827">
        <w:rPr>
          <w:rFonts w:ascii="Verdana" w:eastAsia="Verdana" w:hAnsi="Verdana" w:cs="Verdana"/>
        </w:rPr>
        <w:t xml:space="preserve">We have </w:t>
      </w:r>
      <w:r w:rsidR="36F3C268" w:rsidRPr="44383827">
        <w:rPr>
          <w:rFonts w:ascii="Verdana" w:eastAsia="Verdana" w:hAnsi="Verdana" w:cs="Verdana"/>
        </w:rPr>
        <w:t xml:space="preserve">responded to the questions that are most relevant to both our organisation and the children, young </w:t>
      </w:r>
      <w:proofErr w:type="gramStart"/>
      <w:r w:rsidR="36F3C268" w:rsidRPr="44383827">
        <w:rPr>
          <w:rFonts w:ascii="Verdana" w:eastAsia="Verdana" w:hAnsi="Verdana" w:cs="Verdana"/>
        </w:rPr>
        <w:t>people</w:t>
      </w:r>
      <w:proofErr w:type="gramEnd"/>
      <w:r w:rsidR="36F3C268" w:rsidRPr="44383827">
        <w:rPr>
          <w:rFonts w:ascii="Verdana" w:eastAsia="Verdana" w:hAnsi="Verdana" w:cs="Verdana"/>
        </w:rPr>
        <w:t xml:space="preserve"> and families that we support across Wales.</w:t>
      </w:r>
      <w:r w:rsidR="74E2131C" w:rsidRPr="44383827">
        <w:rPr>
          <w:rFonts w:ascii="Verdana" w:eastAsia="Verdana" w:hAnsi="Verdana" w:cs="Verdana"/>
        </w:rPr>
        <w:t xml:space="preserve"> </w:t>
      </w:r>
    </w:p>
    <w:p w14:paraId="54C66125" w14:textId="0B23E0CE" w:rsidR="1A77CB57" w:rsidRDefault="1A77CB57" w:rsidP="1A77CB57">
      <w:pPr>
        <w:rPr>
          <w:rFonts w:ascii="Verdana" w:eastAsia="Verdana" w:hAnsi="Verdana" w:cs="Verdana"/>
        </w:rPr>
      </w:pPr>
    </w:p>
    <w:p w14:paraId="6F164E8A" w14:textId="47584B84" w:rsidR="1DBD3DE9" w:rsidRDefault="1DBD3DE9" w:rsidP="1A77CB57">
      <w:pPr>
        <w:rPr>
          <w:rFonts w:ascii="Verdana" w:eastAsia="Verdana" w:hAnsi="Verdana" w:cs="Verdana"/>
          <w:b/>
          <w:bCs/>
        </w:rPr>
      </w:pPr>
      <w:r w:rsidRPr="018B0117">
        <w:rPr>
          <w:rFonts w:ascii="Verdana" w:eastAsia="Verdana" w:hAnsi="Verdana" w:cs="Verdana"/>
          <w:b/>
          <w:bCs/>
        </w:rPr>
        <w:t>Questions</w:t>
      </w:r>
    </w:p>
    <w:p w14:paraId="44728DDE" w14:textId="6FAB9E49" w:rsidR="1DBD3DE9" w:rsidRDefault="260BE9FC" w:rsidP="2CCAAE6A">
      <w:pPr>
        <w:rPr>
          <w:rFonts w:ascii="Verdana" w:eastAsia="Verdana" w:hAnsi="Verdana" w:cs="Verdana"/>
          <w:color w:val="7030A0"/>
        </w:rPr>
      </w:pPr>
      <w:r w:rsidRPr="2CCAAE6A">
        <w:rPr>
          <w:rFonts w:ascii="Verdana" w:eastAsia="Verdana" w:hAnsi="Verdana" w:cs="Verdana"/>
          <w:b/>
          <w:bCs/>
        </w:rPr>
        <w:t xml:space="preserve">1. What, in your opinion, has been the impact of the Welsh Government’s 2023-2024 Budget, including funding related to the recovery of the pandemic? Have Welsh Government business support policies been effective, given the economic outlook for 2024-25? </w:t>
      </w:r>
    </w:p>
    <w:p w14:paraId="1C5444C5" w14:textId="1CD57AD9" w:rsidR="1DBD3DE9" w:rsidRDefault="230A66E1" w:rsidP="44383827">
      <w:pPr>
        <w:rPr>
          <w:rFonts w:ascii="Verdana" w:eastAsia="Verdana" w:hAnsi="Verdana" w:cs="Verdana"/>
          <w:color w:val="7030A0"/>
        </w:rPr>
      </w:pPr>
      <w:r>
        <w:rPr>
          <w:rFonts w:ascii="Verdana" w:eastAsia="Verdana" w:hAnsi="Verdana" w:cs="Verdana"/>
        </w:rPr>
        <w:lastRenderedPageBreak/>
        <w:t xml:space="preserve">There are endemic issues facing </w:t>
      </w:r>
      <w:r w:rsidR="1990085F">
        <w:rPr>
          <w:rFonts w:ascii="Verdana" w:eastAsia="Verdana" w:hAnsi="Verdana" w:cs="Verdana"/>
        </w:rPr>
        <w:t>the social care</w:t>
      </w:r>
      <w:r w:rsidR="332FCAEF" w:rsidRPr="633BB050">
        <w:rPr>
          <w:rFonts w:ascii="Verdana" w:eastAsia="Verdana" w:hAnsi="Verdana" w:cs="Verdana"/>
        </w:rPr>
        <w:t xml:space="preserve"> workforce. </w:t>
      </w:r>
      <w:r w:rsidR="6D7C2C0C" w:rsidRPr="633BB050">
        <w:rPr>
          <w:rFonts w:ascii="Verdana" w:eastAsia="Verdana" w:hAnsi="Verdana" w:cs="Verdana"/>
        </w:rPr>
        <w:t>The Bevan Foundation has previously highlighted some of the concerns around pay across the social care sector</w:t>
      </w:r>
      <w:r w:rsidR="2C336FB5" w:rsidRPr="44383827">
        <w:rPr>
          <w:rStyle w:val="EndnoteReference"/>
          <w:rFonts w:ascii="Verdana" w:eastAsia="Verdana" w:hAnsi="Verdana" w:cs="Verdana"/>
        </w:rPr>
        <w:endnoteReference w:id="2"/>
      </w:r>
      <w:r w:rsidR="6D7C2C0C" w:rsidRPr="44383827">
        <w:rPr>
          <w:rFonts w:ascii="Verdana" w:eastAsia="Verdana" w:hAnsi="Verdana" w:cs="Verdana"/>
        </w:rPr>
        <w:t>.</w:t>
      </w:r>
      <w:r w:rsidR="74988F36" w:rsidRPr="44383827">
        <w:rPr>
          <w:rFonts w:ascii="Verdana" w:eastAsia="Verdana" w:hAnsi="Verdana" w:cs="Verdana"/>
        </w:rPr>
        <w:t xml:space="preserve"> </w:t>
      </w:r>
      <w:r w:rsidR="6D7C2C0C" w:rsidRPr="44383827">
        <w:rPr>
          <w:rFonts w:ascii="Verdana" w:eastAsia="Verdana" w:hAnsi="Verdana" w:cs="Verdana"/>
        </w:rPr>
        <w:t xml:space="preserve">Firstly, social care pay </w:t>
      </w:r>
      <w:r w:rsidR="3F6C1DC6" w:rsidRPr="44383827">
        <w:rPr>
          <w:rFonts w:ascii="Verdana" w:eastAsia="Verdana" w:hAnsi="Verdana" w:cs="Verdana"/>
        </w:rPr>
        <w:t>can be</w:t>
      </w:r>
      <w:r w:rsidR="6D7C2C0C" w:rsidRPr="44383827">
        <w:rPr>
          <w:rFonts w:ascii="Verdana" w:eastAsia="Verdana" w:hAnsi="Verdana" w:cs="Verdana"/>
        </w:rPr>
        <w:t xml:space="preserve"> </w:t>
      </w:r>
      <w:r w:rsidR="40A22430" w:rsidRPr="44383827">
        <w:rPr>
          <w:rFonts w:ascii="Verdana" w:eastAsia="Verdana" w:hAnsi="Verdana" w:cs="Verdana"/>
        </w:rPr>
        <w:t>lower within</w:t>
      </w:r>
      <w:r w:rsidR="1A22AEC0" w:rsidRPr="44383827">
        <w:rPr>
          <w:rFonts w:ascii="Verdana" w:eastAsia="Verdana" w:hAnsi="Verdana" w:cs="Verdana"/>
        </w:rPr>
        <w:t xml:space="preserve"> the voluntary sector </w:t>
      </w:r>
      <w:r w:rsidR="0DA3400D" w:rsidRPr="44383827">
        <w:rPr>
          <w:rFonts w:ascii="Verdana" w:eastAsia="Verdana" w:hAnsi="Verdana" w:cs="Verdana"/>
        </w:rPr>
        <w:t xml:space="preserve">which can </w:t>
      </w:r>
      <w:r w:rsidR="1A22AEC0" w:rsidRPr="44383827">
        <w:rPr>
          <w:rFonts w:ascii="Verdana" w:eastAsia="Verdana" w:hAnsi="Verdana" w:cs="Verdana"/>
        </w:rPr>
        <w:t>result i</w:t>
      </w:r>
      <w:r w:rsidR="1A22AEC0" w:rsidRPr="700CBCBD">
        <w:rPr>
          <w:rFonts w:ascii="Verdana" w:eastAsia="Verdana" w:hAnsi="Verdana" w:cs="Verdana"/>
        </w:rPr>
        <w:t>n a loss of colleagues to the statutory sector</w:t>
      </w:r>
      <w:r w:rsidR="6D7C2C0C" w:rsidRPr="700CBCBD">
        <w:rPr>
          <w:rFonts w:ascii="Verdana" w:eastAsia="Verdana" w:hAnsi="Verdana" w:cs="Verdana"/>
        </w:rPr>
        <w:t xml:space="preserve">. </w:t>
      </w:r>
      <w:r w:rsidR="788B12B1" w:rsidRPr="700CBCBD">
        <w:rPr>
          <w:rFonts w:ascii="Verdana" w:eastAsia="Verdana" w:hAnsi="Verdana" w:cs="Verdana"/>
        </w:rPr>
        <w:t>There needs to be a standard</w:t>
      </w:r>
      <w:r w:rsidR="6D7C2C0C" w:rsidRPr="700CBCBD">
        <w:rPr>
          <w:rFonts w:ascii="Verdana" w:eastAsia="Verdana" w:hAnsi="Verdana" w:cs="Verdana"/>
        </w:rPr>
        <w:t xml:space="preserve"> pay </w:t>
      </w:r>
      <w:r w:rsidR="788B12B1" w:rsidRPr="700CBCBD">
        <w:rPr>
          <w:rFonts w:ascii="Verdana" w:eastAsia="Verdana" w:hAnsi="Verdana" w:cs="Verdana"/>
        </w:rPr>
        <w:t xml:space="preserve">rate across the social care workforce for </w:t>
      </w:r>
      <w:proofErr w:type="gramStart"/>
      <w:r w:rsidR="788B12B1" w:rsidRPr="700CBCBD">
        <w:rPr>
          <w:rFonts w:ascii="Verdana" w:eastAsia="Verdana" w:hAnsi="Verdana" w:cs="Verdana"/>
        </w:rPr>
        <w:t>particular roles</w:t>
      </w:r>
      <w:proofErr w:type="gramEnd"/>
      <w:r w:rsidR="788B12B1" w:rsidRPr="700CBCBD">
        <w:rPr>
          <w:rFonts w:ascii="Verdana" w:eastAsia="Verdana" w:hAnsi="Verdana" w:cs="Verdana"/>
        </w:rPr>
        <w:t>, which would reduce the loss of well trained and experienced colleagues to the statutory sector</w:t>
      </w:r>
      <w:r w:rsidR="7B4E0ABD" w:rsidRPr="700CBCBD">
        <w:rPr>
          <w:rFonts w:ascii="Verdana" w:eastAsia="Verdana" w:hAnsi="Verdana" w:cs="Verdana"/>
        </w:rPr>
        <w:t xml:space="preserve">. This would </w:t>
      </w:r>
      <w:r w:rsidR="62448189" w:rsidRPr="700CBCBD">
        <w:rPr>
          <w:rFonts w:ascii="Verdana" w:eastAsia="Verdana" w:hAnsi="Verdana" w:cs="Verdana"/>
        </w:rPr>
        <w:t>force the actual cost of contracts to be recognised</w:t>
      </w:r>
      <w:r w:rsidR="18081303" w:rsidRPr="700CBCBD">
        <w:rPr>
          <w:rFonts w:ascii="Verdana" w:eastAsia="Verdana" w:hAnsi="Verdana" w:cs="Verdana"/>
        </w:rPr>
        <w:t xml:space="preserve">, rather than </w:t>
      </w:r>
      <w:r w:rsidR="63AA0F68" w:rsidRPr="700CBCBD">
        <w:rPr>
          <w:rFonts w:ascii="Verdana" w:eastAsia="Verdana" w:hAnsi="Verdana" w:cs="Verdana"/>
        </w:rPr>
        <w:t xml:space="preserve">the voluntary sector </w:t>
      </w:r>
      <w:r w:rsidR="0CF0F4D2" w:rsidRPr="700CBCBD">
        <w:rPr>
          <w:rFonts w:ascii="Verdana" w:eastAsia="Verdana" w:hAnsi="Verdana" w:cs="Verdana"/>
        </w:rPr>
        <w:t xml:space="preserve">being </w:t>
      </w:r>
      <w:r w:rsidR="42FB4595" w:rsidRPr="700CBCBD">
        <w:rPr>
          <w:rFonts w:ascii="Verdana" w:eastAsia="Verdana" w:hAnsi="Verdana" w:cs="Verdana"/>
        </w:rPr>
        <w:t>seen</w:t>
      </w:r>
      <w:r w:rsidR="63AA0F68" w:rsidRPr="700CBCBD">
        <w:rPr>
          <w:rFonts w:ascii="Verdana" w:eastAsia="Verdana" w:hAnsi="Verdana" w:cs="Verdana"/>
        </w:rPr>
        <w:t xml:space="preserve"> as a cheap</w:t>
      </w:r>
      <w:r w:rsidR="2FF06D72" w:rsidRPr="700CBCBD">
        <w:rPr>
          <w:rFonts w:ascii="Verdana" w:eastAsia="Verdana" w:hAnsi="Verdana" w:cs="Verdana"/>
        </w:rPr>
        <w:t>er</w:t>
      </w:r>
      <w:r w:rsidR="63AA0F68" w:rsidRPr="700CBCBD">
        <w:rPr>
          <w:rFonts w:ascii="Verdana" w:eastAsia="Verdana" w:hAnsi="Verdana" w:cs="Verdana"/>
        </w:rPr>
        <w:t xml:space="preserve"> alternative</w:t>
      </w:r>
      <w:r w:rsidR="5883942C" w:rsidRPr="700CBCBD">
        <w:rPr>
          <w:rFonts w:ascii="Verdana" w:eastAsia="Verdana" w:hAnsi="Verdana" w:cs="Verdana"/>
        </w:rPr>
        <w:t xml:space="preserve">. </w:t>
      </w:r>
      <w:proofErr w:type="gramStart"/>
      <w:r w:rsidR="5883942C" w:rsidRPr="700CBCBD">
        <w:rPr>
          <w:rFonts w:ascii="Verdana" w:eastAsia="Verdana" w:hAnsi="Verdana" w:cs="Verdana"/>
        </w:rPr>
        <w:t>At the moment</w:t>
      </w:r>
      <w:proofErr w:type="gramEnd"/>
      <w:r w:rsidR="5883942C" w:rsidRPr="700CBCBD">
        <w:rPr>
          <w:rFonts w:ascii="Verdana" w:eastAsia="Verdana" w:hAnsi="Verdana" w:cs="Verdana"/>
        </w:rPr>
        <w:t xml:space="preserve"> it is </w:t>
      </w:r>
      <w:r w:rsidR="0CF0F4D2" w:rsidRPr="700CBCBD">
        <w:rPr>
          <w:rFonts w:ascii="Verdana" w:eastAsia="Verdana" w:hAnsi="Verdana" w:cs="Verdana"/>
        </w:rPr>
        <w:t xml:space="preserve">often </w:t>
      </w:r>
      <w:r w:rsidR="4055F964" w:rsidRPr="700CBCBD">
        <w:rPr>
          <w:rFonts w:ascii="Verdana" w:eastAsia="Verdana" w:hAnsi="Verdana" w:cs="Verdana"/>
        </w:rPr>
        <w:t>imp</w:t>
      </w:r>
      <w:r w:rsidR="0CF0F4D2" w:rsidRPr="700CBCBD">
        <w:rPr>
          <w:rFonts w:ascii="Verdana" w:eastAsia="Verdana" w:hAnsi="Verdana" w:cs="Verdana"/>
        </w:rPr>
        <w:t>os</w:t>
      </w:r>
      <w:r w:rsidR="4055F964" w:rsidRPr="700CBCBD">
        <w:rPr>
          <w:rFonts w:ascii="Verdana" w:eastAsia="Verdana" w:hAnsi="Verdana" w:cs="Verdana"/>
        </w:rPr>
        <w:t>sible</w:t>
      </w:r>
      <w:r w:rsidR="0CF0F4D2" w:rsidRPr="700CBCBD">
        <w:rPr>
          <w:rFonts w:ascii="Verdana" w:eastAsia="Verdana" w:hAnsi="Verdana" w:cs="Verdana"/>
        </w:rPr>
        <w:t xml:space="preserve"> </w:t>
      </w:r>
      <w:r w:rsidR="4055F964" w:rsidRPr="700CBCBD">
        <w:rPr>
          <w:rFonts w:ascii="Verdana" w:eastAsia="Verdana" w:hAnsi="Verdana" w:cs="Verdana"/>
        </w:rPr>
        <w:t xml:space="preserve">to </w:t>
      </w:r>
      <w:r w:rsidR="5883942C" w:rsidRPr="700CBCBD">
        <w:rPr>
          <w:rFonts w:ascii="Verdana" w:eastAsia="Verdana" w:hAnsi="Verdana" w:cs="Verdana"/>
        </w:rPr>
        <w:t>run commissioned s</w:t>
      </w:r>
      <w:r w:rsidR="42854046" w:rsidRPr="700CBCBD">
        <w:rPr>
          <w:rFonts w:ascii="Verdana" w:eastAsia="Verdana" w:hAnsi="Verdana" w:cs="Verdana"/>
        </w:rPr>
        <w:t>ervices</w:t>
      </w:r>
      <w:r w:rsidR="0077C134" w:rsidRPr="700CBCBD">
        <w:rPr>
          <w:rFonts w:ascii="Verdana" w:eastAsia="Verdana" w:hAnsi="Verdana" w:cs="Verdana"/>
        </w:rPr>
        <w:t xml:space="preserve"> </w:t>
      </w:r>
      <w:r w:rsidR="4055F964" w:rsidRPr="700CBCBD">
        <w:rPr>
          <w:rFonts w:ascii="Verdana" w:eastAsia="Verdana" w:hAnsi="Verdana" w:cs="Verdana"/>
        </w:rPr>
        <w:t>within the restricted and minimal contract</w:t>
      </w:r>
      <w:r w:rsidR="1D7C7114" w:rsidRPr="700CBCBD">
        <w:rPr>
          <w:rFonts w:ascii="Verdana" w:eastAsia="Verdana" w:hAnsi="Verdana" w:cs="Verdana"/>
        </w:rPr>
        <w:t xml:space="preserve"> value commissioned by the local authority. The management overhead and costs we can recover</w:t>
      </w:r>
      <w:r w:rsidR="24287E5E" w:rsidRPr="700CBCBD">
        <w:rPr>
          <w:rFonts w:ascii="Verdana" w:eastAsia="Verdana" w:hAnsi="Verdana" w:cs="Verdana"/>
        </w:rPr>
        <w:t xml:space="preserve"> </w:t>
      </w:r>
      <w:r w:rsidR="1D7C7114" w:rsidRPr="700CBCBD">
        <w:rPr>
          <w:rFonts w:ascii="Verdana" w:eastAsia="Verdana" w:hAnsi="Verdana" w:cs="Verdana"/>
        </w:rPr>
        <w:t>are often res</w:t>
      </w:r>
      <w:r w:rsidR="2AD45B15" w:rsidRPr="700CBCBD">
        <w:rPr>
          <w:rFonts w:ascii="Verdana" w:eastAsia="Verdana" w:hAnsi="Verdana" w:cs="Verdana"/>
        </w:rPr>
        <w:t>tricted</w:t>
      </w:r>
      <w:r w:rsidR="1D7C7114" w:rsidRPr="700CBCBD">
        <w:rPr>
          <w:rFonts w:ascii="Verdana" w:eastAsia="Verdana" w:hAnsi="Verdana" w:cs="Verdana"/>
        </w:rPr>
        <w:t xml:space="preserve"> to 10% and somet</w:t>
      </w:r>
      <w:r w:rsidR="0BFFC124" w:rsidRPr="700CBCBD">
        <w:rPr>
          <w:rFonts w:ascii="Verdana" w:eastAsia="Verdana" w:hAnsi="Verdana" w:cs="Verdana"/>
        </w:rPr>
        <w:t xml:space="preserve">imes </w:t>
      </w:r>
      <w:r w:rsidR="1D7C7114" w:rsidRPr="700CBCBD">
        <w:rPr>
          <w:rFonts w:ascii="Verdana" w:eastAsia="Verdana" w:hAnsi="Verdana" w:cs="Verdana"/>
        </w:rPr>
        <w:t>can b</w:t>
      </w:r>
      <w:r w:rsidR="6037523F" w:rsidRPr="700CBCBD">
        <w:rPr>
          <w:rFonts w:ascii="Verdana" w:eastAsia="Verdana" w:hAnsi="Verdana" w:cs="Verdana"/>
        </w:rPr>
        <w:t>e</w:t>
      </w:r>
      <w:r w:rsidR="1D7C7114" w:rsidRPr="700CBCBD">
        <w:rPr>
          <w:rFonts w:ascii="Verdana" w:eastAsia="Verdana" w:hAnsi="Verdana" w:cs="Verdana"/>
        </w:rPr>
        <w:t xml:space="preserve"> as</w:t>
      </w:r>
      <w:r w:rsidR="768E47E2" w:rsidRPr="700CBCBD">
        <w:rPr>
          <w:rFonts w:ascii="Verdana" w:eastAsia="Verdana" w:hAnsi="Verdana" w:cs="Verdana"/>
        </w:rPr>
        <w:t xml:space="preserve"> </w:t>
      </w:r>
      <w:r w:rsidR="1D7C7114" w:rsidRPr="700CBCBD">
        <w:rPr>
          <w:rFonts w:ascii="Verdana" w:eastAsia="Verdana" w:hAnsi="Verdana" w:cs="Verdana"/>
        </w:rPr>
        <w:t>low as 7%</w:t>
      </w:r>
      <w:r w:rsidR="70FE8161" w:rsidRPr="700CBCBD">
        <w:rPr>
          <w:rFonts w:ascii="Verdana" w:eastAsia="Verdana" w:hAnsi="Verdana" w:cs="Verdana"/>
        </w:rPr>
        <w:t>.</w:t>
      </w:r>
      <w:r w:rsidR="6D7C2C0C" w:rsidRPr="700CBCBD">
        <w:rPr>
          <w:rFonts w:ascii="Verdana" w:eastAsia="Verdana" w:hAnsi="Verdana" w:cs="Verdana"/>
        </w:rPr>
        <w:t xml:space="preserve"> </w:t>
      </w:r>
      <w:r w:rsidR="6D7C2C0C" w:rsidRPr="633BB050">
        <w:rPr>
          <w:rFonts w:ascii="Verdana" w:eastAsia="Verdana" w:hAnsi="Verdana" w:cs="Verdana"/>
        </w:rPr>
        <w:t>Whilst we understand that budgets are stretched</w:t>
      </w:r>
      <w:r w:rsidR="332FCAEF" w:rsidRPr="633BB050">
        <w:rPr>
          <w:rFonts w:ascii="Verdana" w:eastAsia="Verdana" w:hAnsi="Verdana" w:cs="Verdana"/>
        </w:rPr>
        <w:t xml:space="preserve">, </w:t>
      </w:r>
      <w:r w:rsidR="6145FDEB">
        <w:rPr>
          <w:rFonts w:ascii="Verdana" w:eastAsia="Verdana" w:hAnsi="Verdana" w:cs="Verdana"/>
        </w:rPr>
        <w:t>we</w:t>
      </w:r>
      <w:r w:rsidR="6D7C2C0C" w:rsidRPr="633BB050">
        <w:rPr>
          <w:rFonts w:ascii="Verdana" w:eastAsia="Verdana" w:hAnsi="Verdana" w:cs="Verdana"/>
        </w:rPr>
        <w:t xml:space="preserve"> believe that there is a need for an uplift on voluntary sector contracts, to help nurture and protect </w:t>
      </w:r>
      <w:r w:rsidR="4AA81F0D">
        <w:rPr>
          <w:rFonts w:ascii="Verdana" w:eastAsia="Verdana" w:hAnsi="Verdana" w:cs="Verdana"/>
        </w:rPr>
        <w:t>the</w:t>
      </w:r>
      <w:r w:rsidR="4AA81F0D" w:rsidRPr="633BB050">
        <w:rPr>
          <w:rFonts w:ascii="Verdana" w:eastAsia="Verdana" w:hAnsi="Verdana" w:cs="Verdana"/>
        </w:rPr>
        <w:t xml:space="preserve"> </w:t>
      </w:r>
      <w:r w:rsidR="6D7C2C0C" w:rsidRPr="633BB050">
        <w:rPr>
          <w:rFonts w:ascii="Verdana" w:eastAsia="Verdana" w:hAnsi="Verdana" w:cs="Verdana"/>
        </w:rPr>
        <w:t xml:space="preserve">social care workforce, </w:t>
      </w:r>
      <w:r w:rsidR="64231170">
        <w:rPr>
          <w:rFonts w:ascii="Verdana" w:eastAsia="Verdana" w:hAnsi="Verdana" w:cs="Verdana"/>
        </w:rPr>
        <w:t xml:space="preserve">and </w:t>
      </w:r>
      <w:r w:rsidR="42586D26">
        <w:rPr>
          <w:rFonts w:ascii="Verdana" w:eastAsia="Verdana" w:hAnsi="Verdana" w:cs="Verdana"/>
        </w:rPr>
        <w:t>to</w:t>
      </w:r>
      <w:r w:rsidR="332FCAEF" w:rsidRPr="633BB050">
        <w:rPr>
          <w:rFonts w:ascii="Verdana" w:eastAsia="Verdana" w:hAnsi="Verdana" w:cs="Verdana"/>
        </w:rPr>
        <w:t xml:space="preserve"> enabl</w:t>
      </w:r>
      <w:r w:rsidR="42586D26">
        <w:rPr>
          <w:rFonts w:ascii="Verdana" w:eastAsia="Verdana" w:hAnsi="Verdana" w:cs="Verdana"/>
        </w:rPr>
        <w:t>e</w:t>
      </w:r>
      <w:r w:rsidR="6D7C2C0C" w:rsidRPr="633BB050">
        <w:rPr>
          <w:rFonts w:ascii="Verdana" w:eastAsia="Verdana" w:hAnsi="Verdana" w:cs="Verdana"/>
        </w:rPr>
        <w:t xml:space="preserve"> us to maintain de</w:t>
      </w:r>
      <w:r w:rsidR="6D7C2C0C" w:rsidRPr="700CBCBD">
        <w:rPr>
          <w:rFonts w:ascii="Verdana" w:eastAsia="Verdana" w:hAnsi="Verdana" w:cs="Verdana"/>
        </w:rPr>
        <w:t xml:space="preserve">livery. </w:t>
      </w:r>
      <w:r w:rsidR="27B1DD79" w:rsidRPr="700CBCBD">
        <w:rPr>
          <w:rFonts w:ascii="Verdana" w:eastAsia="Verdana" w:hAnsi="Verdana" w:cs="Verdana"/>
        </w:rPr>
        <w:t xml:space="preserve">There are some contracts which have not seen an uplift or only minimal uplift </w:t>
      </w:r>
      <w:r w:rsidR="1079C5A5" w:rsidRPr="700CBCBD">
        <w:rPr>
          <w:rFonts w:ascii="Verdana" w:eastAsia="Verdana" w:hAnsi="Verdana" w:cs="Verdana"/>
        </w:rPr>
        <w:t>in</w:t>
      </w:r>
      <w:r w:rsidR="52B337ED" w:rsidRPr="700CBCBD">
        <w:rPr>
          <w:rFonts w:ascii="Verdana" w:eastAsia="Verdana" w:hAnsi="Verdana" w:cs="Verdana"/>
        </w:rPr>
        <w:t xml:space="preserve"> over 10 years. Our costs </w:t>
      </w:r>
      <w:r w:rsidR="7F02907F" w:rsidRPr="700CBCBD">
        <w:rPr>
          <w:rFonts w:ascii="Verdana" w:eastAsia="Verdana" w:hAnsi="Verdana" w:cs="Verdana"/>
        </w:rPr>
        <w:t>increase, as they do for</w:t>
      </w:r>
      <w:r w:rsidR="52B337ED" w:rsidRPr="700CBCBD">
        <w:rPr>
          <w:rFonts w:ascii="Verdana" w:eastAsia="Verdana" w:hAnsi="Verdana" w:cs="Verdana"/>
        </w:rPr>
        <w:t xml:space="preserve"> local authorities </w:t>
      </w:r>
      <w:r w:rsidR="67977445" w:rsidRPr="700CBCBD">
        <w:rPr>
          <w:rFonts w:ascii="Verdana" w:eastAsia="Verdana" w:hAnsi="Verdana" w:cs="Verdana"/>
        </w:rPr>
        <w:t>however,</w:t>
      </w:r>
      <w:r w:rsidR="52B337ED" w:rsidRPr="700CBCBD">
        <w:rPr>
          <w:rFonts w:ascii="Verdana" w:eastAsia="Verdana" w:hAnsi="Verdana" w:cs="Verdana"/>
        </w:rPr>
        <w:t xml:space="preserve"> </w:t>
      </w:r>
      <w:r w:rsidR="3A60310E" w:rsidRPr="700CBCBD">
        <w:rPr>
          <w:rFonts w:ascii="Verdana" w:eastAsia="Verdana" w:hAnsi="Verdana" w:cs="Verdana"/>
        </w:rPr>
        <w:t xml:space="preserve">this shortfall </w:t>
      </w:r>
      <w:r w:rsidR="7B127979" w:rsidRPr="700CBCBD">
        <w:rPr>
          <w:rFonts w:ascii="Verdana" w:eastAsia="Verdana" w:hAnsi="Verdana" w:cs="Verdana"/>
        </w:rPr>
        <w:t>needs to be met and this is sometimes through charity funds.</w:t>
      </w:r>
      <w:r w:rsidR="6D7C2C0C" w:rsidRPr="700CBCBD" w:rsidDel="43D783EE">
        <w:rPr>
          <w:rFonts w:ascii="Verdana" w:eastAsia="Verdana" w:hAnsi="Verdana" w:cs="Verdana"/>
        </w:rPr>
        <w:t xml:space="preserve"> </w:t>
      </w:r>
    </w:p>
    <w:p w14:paraId="3953A40C" w14:textId="3AC587CB" w:rsidR="5E806158" w:rsidRDefault="34CC4506" w:rsidP="700CBCBD">
      <w:pPr>
        <w:tabs>
          <w:tab w:val="left" w:pos="5812"/>
        </w:tabs>
        <w:spacing w:after="0" w:line="275" w:lineRule="exact"/>
        <w:rPr>
          <w:rFonts w:ascii="Verdana" w:eastAsia="Verdana" w:hAnsi="Verdana" w:cs="Verdana"/>
          <w:color w:val="000000" w:themeColor="text1"/>
        </w:rPr>
      </w:pPr>
      <w:r w:rsidRPr="700CBCBD">
        <w:rPr>
          <w:rFonts w:ascii="Verdana" w:eastAsia="Verdana" w:hAnsi="Verdana" w:cs="Verdana"/>
        </w:rPr>
        <w:t>F</w:t>
      </w:r>
      <w:r w:rsidR="00E5CE22" w:rsidRPr="700CBCBD">
        <w:rPr>
          <w:rFonts w:ascii="Verdana" w:eastAsia="Verdana" w:hAnsi="Verdana" w:cs="Verdana"/>
          <w:color w:val="000000" w:themeColor="text1"/>
        </w:rPr>
        <w:t xml:space="preserve">unding </w:t>
      </w:r>
      <w:r w:rsidR="726142A2" w:rsidRPr="700CBCBD">
        <w:rPr>
          <w:rFonts w:ascii="Verdana" w:eastAsia="Verdana" w:hAnsi="Verdana" w:cs="Verdana"/>
          <w:color w:val="000000" w:themeColor="text1"/>
        </w:rPr>
        <w:t>is</w:t>
      </w:r>
      <w:r w:rsidR="00E5CE22" w:rsidRPr="700CBCBD">
        <w:rPr>
          <w:rFonts w:ascii="Verdana" w:eastAsia="Verdana" w:hAnsi="Verdana" w:cs="Verdana"/>
          <w:color w:val="000000" w:themeColor="text1"/>
        </w:rPr>
        <w:t xml:space="preserve"> a continuous challenge and has a direct impact on the young people and families that we support. Recently</w:t>
      </w:r>
      <w:r w:rsidR="7330104C" w:rsidRPr="700CBCBD">
        <w:rPr>
          <w:rFonts w:ascii="Verdana" w:eastAsia="Verdana" w:hAnsi="Verdana" w:cs="Verdana"/>
          <w:color w:val="000000" w:themeColor="text1"/>
        </w:rPr>
        <w:t>,</w:t>
      </w:r>
      <w:r w:rsidR="00E5CE22" w:rsidRPr="700CBCBD">
        <w:rPr>
          <w:rFonts w:ascii="Verdana" w:eastAsia="Verdana" w:hAnsi="Verdana" w:cs="Verdana"/>
          <w:color w:val="000000" w:themeColor="text1"/>
        </w:rPr>
        <w:t xml:space="preserve"> loss of funding has meant that long-standing services </w:t>
      </w:r>
      <w:r w:rsidR="65816B52" w:rsidRPr="700CBCBD">
        <w:rPr>
          <w:rFonts w:ascii="Verdana" w:eastAsia="Verdana" w:hAnsi="Verdana" w:cs="Verdana"/>
          <w:color w:val="000000" w:themeColor="text1"/>
        </w:rPr>
        <w:t>have had</w:t>
      </w:r>
      <w:r w:rsidR="00E5CE22" w:rsidRPr="700CBCBD">
        <w:rPr>
          <w:rFonts w:ascii="Verdana" w:eastAsia="Verdana" w:hAnsi="Verdana" w:cs="Verdana"/>
          <w:color w:val="000000" w:themeColor="text1"/>
        </w:rPr>
        <w:t xml:space="preserve"> to close their doors. </w:t>
      </w:r>
      <w:r w:rsidR="62CA32B1" w:rsidRPr="700CBCBD">
        <w:rPr>
          <w:rFonts w:ascii="Verdana" w:eastAsia="Verdana" w:hAnsi="Verdana" w:cs="Verdana"/>
          <w:color w:val="000000" w:themeColor="text1"/>
        </w:rPr>
        <w:t xml:space="preserve">For example, </w:t>
      </w:r>
      <w:r w:rsidR="1DD01F98" w:rsidRPr="700CBCBD">
        <w:rPr>
          <w:rFonts w:ascii="Verdana" w:eastAsia="Verdana" w:hAnsi="Verdana" w:cs="Verdana"/>
          <w:color w:val="000000" w:themeColor="text1"/>
        </w:rPr>
        <w:t xml:space="preserve">we </w:t>
      </w:r>
      <w:r w:rsidR="174DE819" w:rsidRPr="700CBCBD">
        <w:rPr>
          <w:rFonts w:ascii="Verdana" w:eastAsia="Verdana" w:hAnsi="Verdana" w:cs="Verdana"/>
          <w:color w:val="000000" w:themeColor="text1"/>
        </w:rPr>
        <w:t>had to close</w:t>
      </w:r>
      <w:r w:rsidR="3893F61F" w:rsidRPr="700CBCBD">
        <w:rPr>
          <w:rFonts w:ascii="Verdana" w:eastAsia="Verdana" w:hAnsi="Verdana" w:cs="Verdana"/>
          <w:color w:val="000000" w:themeColor="text1"/>
        </w:rPr>
        <w:t xml:space="preserve"> </w:t>
      </w:r>
      <w:r w:rsidR="61EA06B6" w:rsidRPr="700CBCBD">
        <w:rPr>
          <w:rFonts w:ascii="Verdana" w:eastAsia="Verdana" w:hAnsi="Verdana" w:cs="Verdana"/>
          <w:color w:val="000000" w:themeColor="text1"/>
        </w:rPr>
        <w:t>a</w:t>
      </w:r>
      <w:r w:rsidR="00E5CE22" w:rsidRPr="700CBCBD">
        <w:rPr>
          <w:rFonts w:ascii="Verdana" w:eastAsia="Verdana" w:hAnsi="Verdana" w:cs="Verdana"/>
          <w:color w:val="000000" w:themeColor="text1"/>
        </w:rPr>
        <w:t xml:space="preserve"> service</w:t>
      </w:r>
      <w:r w:rsidR="1BAB3C6B" w:rsidRPr="700CBCBD">
        <w:rPr>
          <w:rFonts w:ascii="Verdana" w:eastAsia="Verdana" w:hAnsi="Verdana" w:cs="Verdana"/>
          <w:color w:val="000000" w:themeColor="text1"/>
        </w:rPr>
        <w:t>, in operation</w:t>
      </w:r>
      <w:r w:rsidR="00E5CE22" w:rsidRPr="700CBCBD">
        <w:rPr>
          <w:rFonts w:ascii="Verdana" w:eastAsia="Verdana" w:hAnsi="Verdana" w:cs="Verdana"/>
          <w:color w:val="000000" w:themeColor="text1"/>
        </w:rPr>
        <w:t xml:space="preserve"> for </w:t>
      </w:r>
      <w:r w:rsidR="2B228C49" w:rsidRPr="700CBCBD">
        <w:rPr>
          <w:rFonts w:ascii="Verdana" w:eastAsia="Verdana" w:hAnsi="Verdana" w:cs="Verdana"/>
          <w:color w:val="000000" w:themeColor="text1"/>
        </w:rPr>
        <w:t>nearly</w:t>
      </w:r>
      <w:r w:rsidR="2755D2D7" w:rsidRPr="700CBCBD">
        <w:rPr>
          <w:rFonts w:ascii="Verdana" w:eastAsia="Verdana" w:hAnsi="Verdana" w:cs="Verdana"/>
          <w:color w:val="000000" w:themeColor="text1"/>
        </w:rPr>
        <w:t xml:space="preserve"> </w:t>
      </w:r>
      <w:r w:rsidR="00E5CE22" w:rsidRPr="700CBCBD">
        <w:rPr>
          <w:rFonts w:ascii="Verdana" w:eastAsia="Verdana" w:hAnsi="Verdana" w:cs="Verdana"/>
          <w:color w:val="000000" w:themeColor="text1"/>
        </w:rPr>
        <w:t xml:space="preserve">30 years </w:t>
      </w:r>
      <w:r w:rsidR="2755D2D7" w:rsidRPr="700CBCBD">
        <w:rPr>
          <w:rFonts w:ascii="Verdana" w:eastAsia="Verdana" w:hAnsi="Verdana" w:cs="Verdana"/>
          <w:color w:val="000000" w:themeColor="text1"/>
        </w:rPr>
        <w:t>provid</w:t>
      </w:r>
      <w:r w:rsidR="08D4F562" w:rsidRPr="700CBCBD">
        <w:rPr>
          <w:rFonts w:ascii="Verdana" w:eastAsia="Verdana" w:hAnsi="Verdana" w:cs="Verdana"/>
          <w:color w:val="000000" w:themeColor="text1"/>
        </w:rPr>
        <w:t>ing</w:t>
      </w:r>
      <w:r w:rsidR="2292A5AD" w:rsidRPr="700CBCBD">
        <w:rPr>
          <w:rFonts w:ascii="system-ui" w:eastAsia="system-ui" w:hAnsi="system-ui" w:cs="system-ui"/>
          <w:color w:val="1D1D1D"/>
          <w:sz w:val="27"/>
          <w:szCs w:val="27"/>
        </w:rPr>
        <w:t xml:space="preserve"> </w:t>
      </w:r>
      <w:r w:rsidR="7C13974A" w:rsidRPr="700CBCBD">
        <w:rPr>
          <w:rFonts w:ascii="Verdana" w:eastAsia="Verdana" w:hAnsi="Verdana" w:cs="Verdana"/>
          <w:color w:val="1D1D1D"/>
        </w:rPr>
        <w:t>ho</w:t>
      </w:r>
      <w:r w:rsidR="0F074C91" w:rsidRPr="700CBCBD">
        <w:rPr>
          <w:rFonts w:ascii="Verdana" w:eastAsia="Verdana" w:hAnsi="Verdana" w:cs="Verdana"/>
          <w:color w:val="1D1D1D"/>
        </w:rPr>
        <w:t>u</w:t>
      </w:r>
      <w:r w:rsidR="0F074C91" w:rsidRPr="700CBCBD">
        <w:rPr>
          <w:rFonts w:ascii="Verdana" w:eastAsia="Verdana" w:hAnsi="Verdana" w:cs="Verdana"/>
          <w:color w:val="000000" w:themeColor="text1"/>
        </w:rPr>
        <w:t>sing and support for young families with a focus on helping young parents gain the necessary skills, knowledge and awareness</w:t>
      </w:r>
      <w:r w:rsidR="0F074C91" w:rsidRPr="700CBCBD">
        <w:rPr>
          <w:rFonts w:ascii="Verdana" w:eastAsia="Verdana" w:hAnsi="Verdana" w:cs="Verdana"/>
        </w:rPr>
        <w:t xml:space="preserve"> to live more independently in their communities</w:t>
      </w:r>
      <w:r w:rsidR="42A7D0F7" w:rsidRPr="700CBCBD">
        <w:rPr>
          <w:rFonts w:ascii="Verdana" w:eastAsia="Verdana" w:hAnsi="Verdana" w:cs="Verdana"/>
        </w:rPr>
        <w:t xml:space="preserve"> and </w:t>
      </w:r>
      <w:r w:rsidR="0F074C91" w:rsidRPr="700CBCBD">
        <w:rPr>
          <w:rFonts w:ascii="Verdana" w:eastAsia="Verdana" w:hAnsi="Verdana" w:cs="Verdana"/>
        </w:rPr>
        <w:t>manage a tenancy</w:t>
      </w:r>
      <w:r w:rsidR="3FD20E0E" w:rsidRPr="700CBCBD">
        <w:rPr>
          <w:rFonts w:ascii="Verdana" w:eastAsia="Verdana" w:hAnsi="Verdana" w:cs="Verdana"/>
        </w:rPr>
        <w:t xml:space="preserve">. </w:t>
      </w:r>
      <w:r w:rsidR="14613CF7" w:rsidRPr="700CBCBD">
        <w:rPr>
          <w:rFonts w:ascii="Verdana" w:eastAsia="Verdana" w:hAnsi="Verdana" w:cs="Verdana"/>
        </w:rPr>
        <w:t xml:space="preserve">The loss of this specialist, targeted service </w:t>
      </w:r>
      <w:r w:rsidR="48DDD5E3" w:rsidRPr="700CBCBD">
        <w:rPr>
          <w:rFonts w:ascii="Verdana" w:eastAsia="Verdana" w:hAnsi="Verdana" w:cs="Verdana"/>
        </w:rPr>
        <w:t xml:space="preserve">leaves a gap in provision that may contribute to the escalation of issues </w:t>
      </w:r>
      <w:r w:rsidR="4FA3A2CE" w:rsidRPr="700CBCBD">
        <w:rPr>
          <w:rFonts w:ascii="Verdana" w:eastAsia="Verdana" w:hAnsi="Verdana" w:cs="Verdana"/>
        </w:rPr>
        <w:t xml:space="preserve">these </w:t>
      </w:r>
      <w:r w:rsidR="48DDD5E3" w:rsidRPr="700CBCBD">
        <w:rPr>
          <w:rFonts w:ascii="Verdana" w:eastAsia="Verdana" w:hAnsi="Verdana" w:cs="Verdana"/>
        </w:rPr>
        <w:t>young people face</w:t>
      </w:r>
      <w:r w:rsidR="38DCB0D4" w:rsidRPr="700CBCBD">
        <w:rPr>
          <w:rFonts w:ascii="Verdana" w:eastAsia="Verdana" w:hAnsi="Verdana" w:cs="Verdana"/>
        </w:rPr>
        <w:t>.</w:t>
      </w:r>
      <w:r w:rsidR="42FB20FF" w:rsidRPr="700CBCBD">
        <w:rPr>
          <w:rFonts w:ascii="Verdana" w:eastAsia="Verdana" w:hAnsi="Verdana" w:cs="Verdana"/>
          <w:sz w:val="19"/>
          <w:szCs w:val="19"/>
        </w:rPr>
        <w:t xml:space="preserve"> </w:t>
      </w:r>
      <w:r w:rsidR="14680141" w:rsidRPr="700CBCBD">
        <w:rPr>
          <w:rFonts w:ascii="Verdana" w:eastAsia="Verdana" w:hAnsi="Verdana" w:cs="Verdana"/>
        </w:rPr>
        <w:t>W</w:t>
      </w:r>
      <w:r w:rsidR="14680141" w:rsidRPr="700CBCBD">
        <w:rPr>
          <w:rFonts w:ascii="Verdana" w:eastAsia="Verdana" w:hAnsi="Verdana" w:cs="Verdana"/>
          <w:color w:val="000000" w:themeColor="text1"/>
        </w:rPr>
        <w:t xml:space="preserve">hilst </w:t>
      </w:r>
      <w:r w:rsidR="38F59D97" w:rsidRPr="700CBCBD">
        <w:rPr>
          <w:rFonts w:ascii="Verdana" w:eastAsia="Verdana" w:hAnsi="Verdana" w:cs="Verdana"/>
          <w:color w:val="000000" w:themeColor="text1"/>
        </w:rPr>
        <w:t xml:space="preserve">the </w:t>
      </w:r>
      <w:r w:rsidR="3A92A410" w:rsidRPr="700CBCBD">
        <w:rPr>
          <w:rFonts w:ascii="Verdana" w:eastAsia="Verdana" w:hAnsi="Verdana" w:cs="Verdana"/>
          <w:color w:val="000000" w:themeColor="text1"/>
        </w:rPr>
        <w:t>difficulty</w:t>
      </w:r>
      <w:r w:rsidR="38F59D97" w:rsidRPr="700CBCBD">
        <w:rPr>
          <w:rFonts w:ascii="Verdana" w:eastAsia="Verdana" w:hAnsi="Verdana" w:cs="Verdana"/>
          <w:color w:val="000000" w:themeColor="text1"/>
        </w:rPr>
        <w:t xml:space="preserve"> of closing a </w:t>
      </w:r>
      <w:r w:rsidR="078E4D5E" w:rsidRPr="700CBCBD">
        <w:rPr>
          <w:rFonts w:ascii="Verdana" w:eastAsia="Verdana" w:hAnsi="Verdana" w:cs="Verdana"/>
          <w:color w:val="000000" w:themeColor="text1"/>
        </w:rPr>
        <w:t>service</w:t>
      </w:r>
      <w:r w:rsidR="38F59D97" w:rsidRPr="700CBCBD">
        <w:rPr>
          <w:rFonts w:ascii="Verdana" w:eastAsia="Verdana" w:hAnsi="Verdana" w:cs="Verdana"/>
          <w:color w:val="000000" w:themeColor="text1"/>
        </w:rPr>
        <w:t xml:space="preserve"> is often understood</w:t>
      </w:r>
      <w:r w:rsidR="10F6D77B" w:rsidRPr="700CBCBD">
        <w:rPr>
          <w:rFonts w:ascii="Verdana" w:eastAsia="Verdana" w:hAnsi="Verdana" w:cs="Verdana"/>
          <w:color w:val="000000" w:themeColor="text1"/>
        </w:rPr>
        <w:t>,</w:t>
      </w:r>
      <w:r w:rsidR="38F59D97" w:rsidRPr="700CBCBD">
        <w:rPr>
          <w:rFonts w:ascii="Verdana" w:eastAsia="Verdana" w:hAnsi="Verdana" w:cs="Verdana"/>
          <w:color w:val="000000" w:themeColor="text1"/>
        </w:rPr>
        <w:t xml:space="preserve"> what can be overlooked is the individual impact of</w:t>
      </w:r>
      <w:r w:rsidR="0DEE6452" w:rsidRPr="700CBCBD">
        <w:rPr>
          <w:rFonts w:ascii="Verdana" w:eastAsia="Verdana" w:hAnsi="Verdana" w:cs="Verdana"/>
          <w:color w:val="000000" w:themeColor="text1"/>
        </w:rPr>
        <w:t xml:space="preserve"> this</w:t>
      </w:r>
      <w:r w:rsidR="38F59D97" w:rsidRPr="700CBCBD">
        <w:rPr>
          <w:rFonts w:ascii="Verdana" w:eastAsia="Verdana" w:hAnsi="Verdana" w:cs="Verdana"/>
          <w:color w:val="000000" w:themeColor="text1"/>
        </w:rPr>
        <w:t xml:space="preserve"> uncertainty</w:t>
      </w:r>
      <w:r w:rsidR="5B63D14F" w:rsidRPr="700CBCBD">
        <w:rPr>
          <w:rFonts w:ascii="Verdana" w:eastAsia="Verdana" w:hAnsi="Verdana" w:cs="Verdana"/>
          <w:color w:val="000000" w:themeColor="text1"/>
        </w:rPr>
        <w:t xml:space="preserve"> about the future</w:t>
      </w:r>
      <w:r w:rsidR="38F59D97" w:rsidRPr="700CBCBD">
        <w:rPr>
          <w:rFonts w:ascii="Verdana" w:eastAsia="Verdana" w:hAnsi="Verdana" w:cs="Verdana"/>
          <w:color w:val="000000" w:themeColor="text1"/>
        </w:rPr>
        <w:t xml:space="preserve"> </w:t>
      </w:r>
      <w:r w:rsidR="75903C63" w:rsidRPr="700CBCBD">
        <w:rPr>
          <w:rFonts w:ascii="Verdana" w:eastAsia="Verdana" w:hAnsi="Verdana" w:cs="Verdana"/>
          <w:color w:val="000000" w:themeColor="text1"/>
        </w:rPr>
        <w:t>for</w:t>
      </w:r>
      <w:r w:rsidR="38F59D97" w:rsidRPr="700CBCBD">
        <w:rPr>
          <w:rFonts w:ascii="Verdana" w:eastAsia="Verdana" w:hAnsi="Verdana" w:cs="Verdana"/>
          <w:color w:val="000000" w:themeColor="text1"/>
        </w:rPr>
        <w:t xml:space="preserve"> young people supported by the service</w:t>
      </w:r>
      <w:r w:rsidR="5D711AB2" w:rsidRPr="700CBCBD">
        <w:rPr>
          <w:rFonts w:ascii="Verdana" w:eastAsia="Verdana" w:hAnsi="Verdana" w:cs="Verdana"/>
          <w:color w:val="000000" w:themeColor="text1"/>
        </w:rPr>
        <w:t>,</w:t>
      </w:r>
      <w:r w:rsidR="38F59D97" w:rsidRPr="700CBCBD">
        <w:rPr>
          <w:rFonts w:ascii="Verdana" w:eastAsia="Verdana" w:hAnsi="Verdana" w:cs="Verdana"/>
          <w:color w:val="000000" w:themeColor="text1"/>
        </w:rPr>
        <w:t xml:space="preserve"> </w:t>
      </w:r>
      <w:r w:rsidR="3D7F9A84" w:rsidRPr="700CBCBD">
        <w:rPr>
          <w:rFonts w:ascii="Verdana" w:eastAsia="Verdana" w:hAnsi="Verdana" w:cs="Verdana"/>
          <w:color w:val="000000" w:themeColor="text1"/>
        </w:rPr>
        <w:t xml:space="preserve">which </w:t>
      </w:r>
      <w:r w:rsidR="0DB8FB40" w:rsidRPr="700CBCBD">
        <w:rPr>
          <w:rFonts w:ascii="Verdana" w:eastAsia="Verdana" w:hAnsi="Verdana" w:cs="Verdana"/>
          <w:color w:val="000000" w:themeColor="text1"/>
        </w:rPr>
        <w:t>can have a</w:t>
      </w:r>
      <w:r w:rsidR="7F91F311" w:rsidRPr="700CBCBD">
        <w:rPr>
          <w:rFonts w:ascii="Verdana" w:eastAsia="Verdana" w:hAnsi="Verdana" w:cs="Verdana"/>
          <w:color w:val="000000" w:themeColor="text1"/>
        </w:rPr>
        <w:t xml:space="preserve"> negative </w:t>
      </w:r>
      <w:r w:rsidR="3D7F9A84" w:rsidRPr="700CBCBD">
        <w:rPr>
          <w:rFonts w:ascii="Verdana" w:eastAsia="Verdana" w:hAnsi="Verdana" w:cs="Verdana"/>
          <w:color w:val="000000" w:themeColor="text1"/>
        </w:rPr>
        <w:t>impact o</w:t>
      </w:r>
      <w:r w:rsidR="2B1B2E71" w:rsidRPr="700CBCBD">
        <w:rPr>
          <w:rFonts w:ascii="Verdana" w:eastAsia="Verdana" w:hAnsi="Verdana" w:cs="Verdana"/>
          <w:color w:val="000000" w:themeColor="text1"/>
        </w:rPr>
        <w:t>n</w:t>
      </w:r>
      <w:r w:rsidR="3D7F9A84" w:rsidRPr="700CBCBD">
        <w:rPr>
          <w:rFonts w:ascii="Verdana" w:eastAsia="Verdana" w:hAnsi="Verdana" w:cs="Verdana"/>
          <w:color w:val="000000" w:themeColor="text1"/>
        </w:rPr>
        <w:t xml:space="preserve"> mental health and the wellbeing and development of their children.</w:t>
      </w:r>
      <w:r w:rsidR="30F86E11" w:rsidRPr="700CBCBD">
        <w:rPr>
          <w:rFonts w:ascii="Verdana" w:eastAsia="Verdana" w:hAnsi="Verdana" w:cs="Verdana"/>
          <w:color w:val="FF0000"/>
        </w:rPr>
        <w:t xml:space="preserve"> </w:t>
      </w:r>
      <w:r w:rsidR="4552EFC2" w:rsidRPr="700CBCBD">
        <w:rPr>
          <w:rFonts w:ascii="Verdana" w:eastAsia="Verdana" w:hAnsi="Verdana" w:cs="Verdana"/>
          <w:color w:val="000000" w:themeColor="text1"/>
        </w:rPr>
        <w:t xml:space="preserve">  </w:t>
      </w:r>
    </w:p>
    <w:p w14:paraId="7871EA71" w14:textId="2B60CC61" w:rsidR="69278173" w:rsidRDefault="69278173" w:rsidP="69278173">
      <w:pPr>
        <w:spacing w:after="0" w:line="275" w:lineRule="exact"/>
        <w:rPr>
          <w:rFonts w:ascii="Verdana" w:eastAsia="Verdana" w:hAnsi="Verdana" w:cs="Verdana"/>
          <w:color w:val="000000" w:themeColor="text1"/>
        </w:rPr>
      </w:pPr>
    </w:p>
    <w:p w14:paraId="47D431DF" w14:textId="2FD4C996" w:rsidR="09832381" w:rsidRDefault="29358E72" w:rsidP="12283930">
      <w:pPr>
        <w:rPr>
          <w:rFonts w:ascii="Verdana" w:eastAsia="Verdana" w:hAnsi="Verdana" w:cs="Verdana"/>
        </w:rPr>
      </w:pPr>
      <w:r w:rsidRPr="700CBCBD">
        <w:rPr>
          <w:rFonts w:ascii="Verdana" w:eastAsia="Verdana" w:hAnsi="Verdana" w:cs="Verdana"/>
        </w:rPr>
        <w:t xml:space="preserve">During the pandemic, our services were able to make use of </w:t>
      </w:r>
      <w:r w:rsidR="426732A7" w:rsidRPr="700CBCBD">
        <w:rPr>
          <w:rFonts w:ascii="Verdana" w:eastAsia="Verdana" w:hAnsi="Verdana" w:cs="Verdana"/>
        </w:rPr>
        <w:t xml:space="preserve">Welsh Government’s </w:t>
      </w:r>
      <w:r w:rsidRPr="700CBCBD">
        <w:rPr>
          <w:rFonts w:ascii="Verdana" w:eastAsia="Verdana" w:hAnsi="Verdana" w:cs="Verdana"/>
        </w:rPr>
        <w:t xml:space="preserve">emergency Covid funding to help support families. However, this funding has now come to an </w:t>
      </w:r>
      <w:r w:rsidR="5F405FC9" w:rsidRPr="700CBCBD">
        <w:rPr>
          <w:rFonts w:ascii="Verdana" w:eastAsia="Verdana" w:hAnsi="Verdana" w:cs="Verdana"/>
        </w:rPr>
        <w:t>end,</w:t>
      </w:r>
      <w:r w:rsidRPr="700CBCBD">
        <w:rPr>
          <w:rFonts w:ascii="Verdana" w:eastAsia="Verdana" w:hAnsi="Verdana" w:cs="Verdana"/>
        </w:rPr>
        <w:t xml:space="preserve"> and this is making it even more difficult for </w:t>
      </w:r>
      <w:r w:rsidR="386A8B42" w:rsidRPr="700CBCBD">
        <w:rPr>
          <w:rFonts w:ascii="Verdana" w:eastAsia="Verdana" w:hAnsi="Verdana" w:cs="Verdana"/>
        </w:rPr>
        <w:t>us</w:t>
      </w:r>
      <w:r w:rsidRPr="700CBCBD">
        <w:rPr>
          <w:rFonts w:ascii="Verdana" w:eastAsia="Verdana" w:hAnsi="Verdana" w:cs="Verdana"/>
        </w:rPr>
        <w:t xml:space="preserve"> to support people and their families.</w:t>
      </w:r>
      <w:r w:rsidR="7F5BF734" w:rsidRPr="700CBCBD">
        <w:rPr>
          <w:rFonts w:ascii="Verdana" w:eastAsia="Verdana" w:hAnsi="Verdana" w:cs="Verdana"/>
        </w:rPr>
        <w:t xml:space="preserve"> </w:t>
      </w:r>
      <w:r w:rsidR="2EFCE2A2" w:rsidRPr="700CBCBD">
        <w:rPr>
          <w:rFonts w:ascii="Verdana" w:eastAsia="Verdana" w:hAnsi="Verdana" w:cs="Verdana"/>
        </w:rPr>
        <w:t>T</w:t>
      </w:r>
      <w:r w:rsidR="39008527" w:rsidRPr="700CBCBD">
        <w:rPr>
          <w:rFonts w:ascii="Verdana" w:eastAsia="Verdana" w:hAnsi="Verdana" w:cs="Verdana"/>
        </w:rPr>
        <w:t xml:space="preserve">he demand </w:t>
      </w:r>
      <w:r w:rsidR="1B029A4F" w:rsidRPr="700CBCBD">
        <w:rPr>
          <w:rFonts w:ascii="Verdana" w:eastAsia="Verdana" w:hAnsi="Verdana" w:cs="Verdana"/>
        </w:rPr>
        <w:t xml:space="preserve">for services and the complex nature of the support needed, </w:t>
      </w:r>
      <w:r w:rsidR="39008527" w:rsidRPr="700CBCBD">
        <w:rPr>
          <w:rFonts w:ascii="Verdana" w:eastAsia="Verdana" w:hAnsi="Verdana" w:cs="Verdana"/>
        </w:rPr>
        <w:t xml:space="preserve">has also grown due to both the impact of </w:t>
      </w:r>
      <w:r w:rsidR="1EDCE817" w:rsidRPr="700CBCBD">
        <w:rPr>
          <w:rFonts w:ascii="Verdana" w:eastAsia="Verdana" w:hAnsi="Verdana" w:cs="Verdana"/>
        </w:rPr>
        <w:t>C</w:t>
      </w:r>
      <w:r w:rsidR="6DE71FF7" w:rsidRPr="700CBCBD">
        <w:rPr>
          <w:rFonts w:ascii="Verdana" w:eastAsia="Verdana" w:hAnsi="Verdana" w:cs="Verdana"/>
        </w:rPr>
        <w:t>ovid</w:t>
      </w:r>
      <w:r w:rsidR="39008527" w:rsidRPr="700CBCBD">
        <w:rPr>
          <w:rFonts w:ascii="Verdana" w:eastAsia="Verdana" w:hAnsi="Verdana" w:cs="Verdana"/>
        </w:rPr>
        <w:t xml:space="preserve"> and the subsequent impact of rising inflation and the cost-of-living crisis.</w:t>
      </w:r>
      <w:r w:rsidR="569FA0A2" w:rsidRPr="700CBCBD">
        <w:rPr>
          <w:rFonts w:ascii="Verdana" w:eastAsia="Verdana" w:hAnsi="Verdana" w:cs="Verdana"/>
        </w:rPr>
        <w:t xml:space="preserve"> </w:t>
      </w:r>
      <w:r w:rsidR="6FFB43EE" w:rsidRPr="700CBCBD">
        <w:rPr>
          <w:rFonts w:ascii="Verdana" w:eastAsia="Verdana" w:hAnsi="Verdana" w:cs="Verdana"/>
        </w:rPr>
        <w:t xml:space="preserve">This </w:t>
      </w:r>
      <w:r w:rsidR="24EFA34E" w:rsidRPr="700CBCBD">
        <w:rPr>
          <w:rFonts w:ascii="Verdana" w:eastAsia="Verdana" w:hAnsi="Verdana" w:cs="Verdana"/>
        </w:rPr>
        <w:t>inevitably</w:t>
      </w:r>
      <w:r w:rsidR="6FFB43EE" w:rsidRPr="700CBCBD">
        <w:rPr>
          <w:rFonts w:ascii="Verdana" w:eastAsia="Verdana" w:hAnsi="Verdana" w:cs="Verdana"/>
        </w:rPr>
        <w:t xml:space="preserve"> adds further pressure to services. Please see question 7 for further detail on this issue.</w:t>
      </w:r>
    </w:p>
    <w:p w14:paraId="40069385" w14:textId="76D7D38A" w:rsidR="7F42B362" w:rsidRDefault="0B1C90B3" w:rsidP="5D064D89">
      <w:pPr>
        <w:rPr>
          <w:rFonts w:ascii="Verdana" w:eastAsia="Verdana" w:hAnsi="Verdana" w:cs="Verdana"/>
        </w:rPr>
      </w:pPr>
      <w:r w:rsidRPr="700CBCBD">
        <w:rPr>
          <w:rFonts w:ascii="Verdana" w:eastAsia="Verdana" w:hAnsi="Verdana" w:cs="Verdana"/>
        </w:rPr>
        <w:t>Since the pandemic, i</w:t>
      </w:r>
      <w:r w:rsidR="7A8E22FF" w:rsidRPr="700CBCBD">
        <w:rPr>
          <w:rFonts w:ascii="Verdana" w:eastAsia="Verdana" w:hAnsi="Verdana" w:cs="Verdana"/>
        </w:rPr>
        <w:t>n</w:t>
      </w:r>
      <w:r w:rsidR="66B13C82" w:rsidRPr="700CBCBD">
        <w:rPr>
          <w:rFonts w:ascii="Verdana" w:eastAsia="Verdana" w:hAnsi="Verdana" w:cs="Verdana"/>
        </w:rPr>
        <w:t xml:space="preserve"> </w:t>
      </w:r>
      <w:r w:rsidR="39F888FC" w:rsidRPr="700CBCBD">
        <w:rPr>
          <w:rFonts w:ascii="Verdana" w:eastAsia="Verdana" w:hAnsi="Verdana" w:cs="Verdana"/>
        </w:rPr>
        <w:t>one l</w:t>
      </w:r>
      <w:r w:rsidR="66B13C82" w:rsidRPr="700CBCBD">
        <w:rPr>
          <w:rFonts w:ascii="Verdana" w:eastAsia="Verdana" w:hAnsi="Verdana" w:cs="Verdana"/>
        </w:rPr>
        <w:t>ocality</w:t>
      </w:r>
      <w:r w:rsidR="6528A237" w:rsidRPr="700CBCBD">
        <w:rPr>
          <w:rFonts w:ascii="Verdana" w:eastAsia="Verdana" w:hAnsi="Verdana" w:cs="Verdana"/>
        </w:rPr>
        <w:t xml:space="preserve"> area</w:t>
      </w:r>
      <w:r w:rsidR="66B13C82" w:rsidRPr="700CBCBD">
        <w:rPr>
          <w:rFonts w:ascii="Verdana" w:eastAsia="Verdana" w:hAnsi="Verdana" w:cs="Verdana"/>
        </w:rPr>
        <w:t xml:space="preserve">, our Families First/Flying Start contracts </w:t>
      </w:r>
      <w:r w:rsidR="48091D4D" w:rsidRPr="700CBCBD">
        <w:rPr>
          <w:rFonts w:ascii="Verdana" w:eastAsia="Verdana" w:hAnsi="Verdana" w:cs="Verdana"/>
        </w:rPr>
        <w:t xml:space="preserve">have been </w:t>
      </w:r>
      <w:r w:rsidR="66B13C82" w:rsidRPr="700CBCBD">
        <w:rPr>
          <w:rFonts w:ascii="Verdana" w:eastAsia="Verdana" w:hAnsi="Verdana" w:cs="Verdana"/>
        </w:rPr>
        <w:t xml:space="preserve">subject to nil or 2% </w:t>
      </w:r>
      <w:r w:rsidR="2F6621A3" w:rsidRPr="700CBCBD">
        <w:rPr>
          <w:rFonts w:ascii="Verdana" w:eastAsia="Verdana" w:hAnsi="Verdana" w:cs="Verdana"/>
        </w:rPr>
        <w:t>uplifts.</w:t>
      </w:r>
      <w:r w:rsidR="5EC80F0B" w:rsidRPr="700CBCBD">
        <w:rPr>
          <w:rFonts w:ascii="Verdana" w:eastAsia="Verdana" w:hAnsi="Verdana" w:cs="Verdana"/>
        </w:rPr>
        <w:t xml:space="preserve"> These services provide vital support to </w:t>
      </w:r>
      <w:r w:rsidR="5EC80F0B" w:rsidRPr="700CBCBD">
        <w:rPr>
          <w:rFonts w:ascii="Verdana" w:eastAsia="Verdana" w:hAnsi="Verdana" w:cs="Verdana"/>
        </w:rPr>
        <w:lastRenderedPageBreak/>
        <w:t>families across a local authority area including specific support to children in their early years.</w:t>
      </w:r>
      <w:r w:rsidR="2C8BCDBB" w:rsidRPr="700CBCBD">
        <w:rPr>
          <w:rFonts w:ascii="Verdana" w:eastAsia="Verdana" w:hAnsi="Verdana" w:cs="Verdana"/>
        </w:rPr>
        <w:t xml:space="preserve"> We have seen increasing demand for this service and increased complexity of issues since the pandemic.</w:t>
      </w:r>
      <w:r w:rsidR="5EC80F0B" w:rsidRPr="700CBCBD">
        <w:rPr>
          <w:rFonts w:ascii="Verdana" w:eastAsia="Verdana" w:hAnsi="Verdana" w:cs="Verdana"/>
        </w:rPr>
        <w:t xml:space="preserve"> </w:t>
      </w:r>
      <w:r w:rsidR="28378EA1" w:rsidRPr="700CBCBD">
        <w:rPr>
          <w:rFonts w:ascii="Verdana" w:eastAsia="Verdana" w:hAnsi="Verdana" w:cs="Verdana"/>
        </w:rPr>
        <w:t xml:space="preserve"> This is</w:t>
      </w:r>
      <w:r w:rsidR="66B13C82" w:rsidRPr="700CBCBD">
        <w:rPr>
          <w:rFonts w:ascii="Verdana" w:eastAsia="Verdana" w:hAnsi="Verdana" w:cs="Verdana"/>
        </w:rPr>
        <w:t xml:space="preserve"> below </w:t>
      </w:r>
      <w:r w:rsidR="1641D23A" w:rsidRPr="700CBCBD">
        <w:rPr>
          <w:rFonts w:ascii="Verdana" w:eastAsia="Verdana" w:hAnsi="Verdana" w:cs="Verdana"/>
        </w:rPr>
        <w:t xml:space="preserve">the </w:t>
      </w:r>
      <w:r w:rsidR="66B13C82" w:rsidRPr="700CBCBD">
        <w:rPr>
          <w:rFonts w:ascii="Verdana" w:eastAsia="Verdana" w:hAnsi="Verdana" w:cs="Verdana"/>
        </w:rPr>
        <w:t xml:space="preserve">rate of inflation and necessary wage inflation. </w:t>
      </w:r>
      <w:r w:rsidR="2F6621A3" w:rsidRPr="700CBCBD">
        <w:rPr>
          <w:rFonts w:ascii="Verdana" w:eastAsia="Verdana" w:hAnsi="Verdana" w:cs="Verdana"/>
        </w:rPr>
        <w:t>I</w:t>
      </w:r>
      <w:r w:rsidR="0657109E" w:rsidRPr="700CBCBD">
        <w:rPr>
          <w:rFonts w:ascii="Verdana" w:eastAsia="Verdana" w:hAnsi="Verdana" w:cs="Verdana"/>
        </w:rPr>
        <w:t xml:space="preserve">n this same </w:t>
      </w:r>
      <w:r w:rsidR="2AA591CD" w:rsidRPr="700CBCBD">
        <w:rPr>
          <w:rFonts w:ascii="Verdana" w:eastAsia="Verdana" w:hAnsi="Verdana" w:cs="Verdana"/>
        </w:rPr>
        <w:t>locality area,</w:t>
      </w:r>
      <w:r w:rsidR="0657109E" w:rsidRPr="700CBCBD">
        <w:rPr>
          <w:rFonts w:ascii="Verdana" w:eastAsia="Verdana" w:hAnsi="Verdana" w:cs="Verdana"/>
        </w:rPr>
        <w:t xml:space="preserve"> we understand</w:t>
      </w:r>
      <w:r w:rsidR="06863567" w:rsidRPr="700CBCBD">
        <w:rPr>
          <w:rFonts w:ascii="Verdana" w:eastAsia="Verdana" w:hAnsi="Verdana" w:cs="Verdana"/>
        </w:rPr>
        <w:t xml:space="preserve"> that Welsh Government uplifted the budget</w:t>
      </w:r>
      <w:r w:rsidR="261B0007" w:rsidRPr="700CBCBD">
        <w:rPr>
          <w:rFonts w:ascii="Verdana" w:eastAsia="Verdana" w:hAnsi="Verdana" w:cs="Verdana"/>
        </w:rPr>
        <w:t xml:space="preserve"> to Local Authorities</w:t>
      </w:r>
      <w:r w:rsidR="06863567" w:rsidRPr="700CBCBD">
        <w:rPr>
          <w:rFonts w:ascii="Verdana" w:eastAsia="Verdana" w:hAnsi="Verdana" w:cs="Verdana"/>
        </w:rPr>
        <w:t xml:space="preserve"> for the Families First programme by 9%, a rate not </w:t>
      </w:r>
      <w:r w:rsidR="4DB17196" w:rsidRPr="700CBCBD">
        <w:rPr>
          <w:rFonts w:ascii="Verdana" w:eastAsia="Verdana" w:hAnsi="Verdana" w:cs="Verdana"/>
        </w:rPr>
        <w:t>then</w:t>
      </w:r>
      <w:r w:rsidR="69D63852" w:rsidRPr="700CBCBD">
        <w:rPr>
          <w:rFonts w:ascii="Verdana" w:eastAsia="Verdana" w:hAnsi="Verdana" w:cs="Verdana"/>
        </w:rPr>
        <w:t xml:space="preserve"> </w:t>
      </w:r>
      <w:r w:rsidR="06863567" w:rsidRPr="700CBCBD">
        <w:rPr>
          <w:rFonts w:ascii="Verdana" w:eastAsia="Verdana" w:hAnsi="Verdana" w:cs="Verdana"/>
        </w:rPr>
        <w:t>mirrored in uplifts to external providers</w:t>
      </w:r>
      <w:r w:rsidR="7B1BFA21" w:rsidRPr="700CBCBD">
        <w:rPr>
          <w:rFonts w:ascii="Verdana" w:eastAsia="Verdana" w:hAnsi="Verdana" w:cs="Verdana"/>
        </w:rPr>
        <w:t>.</w:t>
      </w:r>
      <w:r w:rsidR="06863567" w:rsidRPr="700CBCBD">
        <w:rPr>
          <w:rFonts w:ascii="Verdana" w:eastAsia="Verdana" w:hAnsi="Verdana" w:cs="Verdana"/>
        </w:rPr>
        <w:t xml:space="preserve"> </w:t>
      </w:r>
      <w:r w:rsidR="2300B29B" w:rsidRPr="700CBCBD">
        <w:rPr>
          <w:rFonts w:ascii="Verdana" w:eastAsia="Verdana" w:hAnsi="Verdana" w:cs="Verdana"/>
        </w:rPr>
        <w:t>Whilst we appreciate the</w:t>
      </w:r>
      <w:r w:rsidR="50F868D9" w:rsidRPr="700CBCBD">
        <w:rPr>
          <w:rFonts w:ascii="Verdana" w:eastAsia="Verdana" w:hAnsi="Verdana" w:cs="Verdana"/>
        </w:rPr>
        <w:t xml:space="preserve"> financial</w:t>
      </w:r>
      <w:r w:rsidR="2300B29B" w:rsidRPr="700CBCBD">
        <w:rPr>
          <w:rFonts w:ascii="Verdana" w:eastAsia="Verdana" w:hAnsi="Verdana" w:cs="Verdana"/>
        </w:rPr>
        <w:t xml:space="preserve"> </w:t>
      </w:r>
      <w:r w:rsidR="5E0EDE7F" w:rsidRPr="700CBCBD">
        <w:rPr>
          <w:rFonts w:ascii="Verdana" w:eastAsia="Verdana" w:hAnsi="Verdana" w:cs="Verdana"/>
        </w:rPr>
        <w:t>pressures</w:t>
      </w:r>
      <w:r w:rsidR="2300B29B" w:rsidRPr="700CBCBD">
        <w:rPr>
          <w:rFonts w:ascii="Verdana" w:eastAsia="Verdana" w:hAnsi="Verdana" w:cs="Verdana"/>
        </w:rPr>
        <w:t xml:space="preserve"> faced by local authorities</w:t>
      </w:r>
      <w:r w:rsidR="7D54E134" w:rsidRPr="700CBCBD">
        <w:rPr>
          <w:rFonts w:ascii="Verdana" w:eastAsia="Verdana" w:hAnsi="Verdana" w:cs="Verdana"/>
        </w:rPr>
        <w:t>,</w:t>
      </w:r>
      <w:r w:rsidR="2300B29B" w:rsidRPr="700CBCBD">
        <w:rPr>
          <w:rFonts w:ascii="Verdana" w:eastAsia="Verdana" w:hAnsi="Verdana" w:cs="Verdana"/>
        </w:rPr>
        <w:t xml:space="preserve"> we </w:t>
      </w:r>
      <w:r w:rsidR="169C7F9C" w:rsidRPr="700CBCBD">
        <w:rPr>
          <w:rFonts w:ascii="Verdana" w:eastAsia="Verdana" w:hAnsi="Verdana" w:cs="Verdana"/>
        </w:rPr>
        <w:t>remain</w:t>
      </w:r>
      <w:r w:rsidR="2300B29B" w:rsidRPr="700CBCBD">
        <w:rPr>
          <w:rFonts w:ascii="Verdana" w:eastAsia="Verdana" w:hAnsi="Verdana" w:cs="Verdana"/>
        </w:rPr>
        <w:t xml:space="preserve"> concerned about the viability of</w:t>
      </w:r>
      <w:r w:rsidR="51FA0A4F" w:rsidRPr="700CBCBD">
        <w:rPr>
          <w:rFonts w:ascii="Verdana" w:eastAsia="Verdana" w:hAnsi="Verdana" w:cs="Verdana"/>
        </w:rPr>
        <w:t xml:space="preserve"> some of</w:t>
      </w:r>
      <w:r w:rsidR="2300B29B" w:rsidRPr="700CBCBD">
        <w:rPr>
          <w:rFonts w:ascii="Verdana" w:eastAsia="Verdana" w:hAnsi="Verdana" w:cs="Verdana"/>
        </w:rPr>
        <w:t xml:space="preserve"> our commissioned services where the</w:t>
      </w:r>
      <w:r w:rsidR="699D7619" w:rsidRPr="700CBCBD">
        <w:rPr>
          <w:rFonts w:ascii="Verdana" w:eastAsia="Verdana" w:hAnsi="Verdana" w:cs="Verdana"/>
        </w:rPr>
        <w:t xml:space="preserve"> awarded</w:t>
      </w:r>
      <w:r w:rsidR="2300B29B" w:rsidRPr="700CBCBD">
        <w:rPr>
          <w:rFonts w:ascii="Verdana" w:eastAsia="Verdana" w:hAnsi="Verdana" w:cs="Verdana"/>
        </w:rPr>
        <w:t xml:space="preserve"> uplifts are so low.</w:t>
      </w:r>
      <w:r w:rsidR="1739178C" w:rsidRPr="700CBCBD">
        <w:rPr>
          <w:rFonts w:ascii="Verdana" w:eastAsia="Verdana" w:hAnsi="Verdana" w:cs="Verdana"/>
        </w:rPr>
        <w:t xml:space="preserve"> In some circumstances we will be forced as a charity to</w:t>
      </w:r>
      <w:r w:rsidR="3980B99F" w:rsidRPr="700CBCBD">
        <w:rPr>
          <w:rFonts w:ascii="Verdana" w:eastAsia="Verdana" w:hAnsi="Verdana" w:cs="Verdana"/>
        </w:rPr>
        <w:t xml:space="preserve"> decide</w:t>
      </w:r>
      <w:r w:rsidR="1739178C" w:rsidRPr="700CBCBD">
        <w:rPr>
          <w:rFonts w:ascii="Verdana" w:eastAsia="Verdana" w:hAnsi="Verdana" w:cs="Verdana"/>
        </w:rPr>
        <w:t xml:space="preserve"> that service delivery under these commissioned contracts is not possible.</w:t>
      </w:r>
    </w:p>
    <w:p w14:paraId="36843FF7" w14:textId="7FCFAAE7" w:rsidR="7F42B362" w:rsidRDefault="66B13C82" w:rsidP="5D064D89">
      <w:pPr>
        <w:rPr>
          <w:rFonts w:ascii="Verdana" w:eastAsia="Verdana" w:hAnsi="Verdana" w:cs="Verdana"/>
        </w:rPr>
      </w:pPr>
      <w:r w:rsidRPr="700CBCBD">
        <w:rPr>
          <w:rFonts w:ascii="Verdana" w:eastAsia="Verdana" w:hAnsi="Verdana" w:cs="Verdana"/>
        </w:rPr>
        <w:t>Th</w:t>
      </w:r>
      <w:r w:rsidR="0C028763" w:rsidRPr="700CBCBD">
        <w:rPr>
          <w:rFonts w:ascii="Verdana" w:eastAsia="Verdana" w:hAnsi="Verdana" w:cs="Verdana"/>
        </w:rPr>
        <w:t>ese financial challenges are also</w:t>
      </w:r>
      <w:r w:rsidRPr="700CBCBD">
        <w:rPr>
          <w:rFonts w:ascii="Verdana" w:eastAsia="Verdana" w:hAnsi="Verdana" w:cs="Verdana"/>
        </w:rPr>
        <w:t xml:space="preserve"> against a backdrop of huge increases in</w:t>
      </w:r>
      <w:r w:rsidR="305F7963" w:rsidRPr="700CBCBD">
        <w:rPr>
          <w:rFonts w:ascii="Verdana" w:eastAsia="Verdana" w:hAnsi="Verdana" w:cs="Verdana"/>
        </w:rPr>
        <w:t xml:space="preserve"> both</w:t>
      </w:r>
      <w:r w:rsidRPr="700CBCBD">
        <w:rPr>
          <w:rFonts w:ascii="Verdana" w:eastAsia="Verdana" w:hAnsi="Verdana" w:cs="Verdana"/>
        </w:rPr>
        <w:t xml:space="preserve"> need and referral demand. </w:t>
      </w:r>
      <w:r w:rsidR="47E6B7D1" w:rsidRPr="700CBCBD">
        <w:rPr>
          <w:rFonts w:ascii="Verdana" w:eastAsia="Verdana" w:hAnsi="Verdana" w:cs="Verdana"/>
        </w:rPr>
        <w:t>Previously, Welsh Government</w:t>
      </w:r>
      <w:r w:rsidRPr="700CBCBD">
        <w:rPr>
          <w:rFonts w:ascii="Verdana" w:eastAsia="Verdana" w:hAnsi="Verdana" w:cs="Verdana"/>
        </w:rPr>
        <w:t xml:space="preserve"> recognised this and made </w:t>
      </w:r>
      <w:r w:rsidR="0DBAB392" w:rsidRPr="700CBCBD">
        <w:rPr>
          <w:rFonts w:ascii="Verdana" w:eastAsia="Verdana" w:hAnsi="Verdana" w:cs="Verdana"/>
        </w:rPr>
        <w:t xml:space="preserve">a </w:t>
      </w:r>
      <w:r w:rsidRPr="700CBCBD">
        <w:rPr>
          <w:rFonts w:ascii="Verdana" w:eastAsia="Verdana" w:hAnsi="Verdana" w:cs="Verdana"/>
        </w:rPr>
        <w:t xml:space="preserve">grant available, </w:t>
      </w:r>
      <w:r w:rsidR="3B995AA3" w:rsidRPr="700CBCBD">
        <w:rPr>
          <w:rFonts w:ascii="Verdana" w:eastAsia="Verdana" w:hAnsi="Verdana" w:cs="Verdana"/>
        </w:rPr>
        <w:t>however</w:t>
      </w:r>
      <w:r w:rsidRPr="700CBCBD">
        <w:rPr>
          <w:rFonts w:ascii="Verdana" w:eastAsia="Verdana" w:hAnsi="Verdana" w:cs="Verdana"/>
        </w:rPr>
        <w:t xml:space="preserve"> that </w:t>
      </w:r>
      <w:r w:rsidR="0A80CABC" w:rsidRPr="700CBCBD">
        <w:rPr>
          <w:rFonts w:ascii="Verdana" w:eastAsia="Verdana" w:hAnsi="Verdana" w:cs="Verdana"/>
        </w:rPr>
        <w:t xml:space="preserve">grant </w:t>
      </w:r>
      <w:r w:rsidRPr="700CBCBD">
        <w:rPr>
          <w:rFonts w:ascii="Verdana" w:eastAsia="Verdana" w:hAnsi="Verdana" w:cs="Verdana"/>
        </w:rPr>
        <w:t>was</w:t>
      </w:r>
      <w:r w:rsidR="416AFAB0" w:rsidRPr="700CBCBD">
        <w:rPr>
          <w:rFonts w:ascii="Verdana" w:eastAsia="Verdana" w:hAnsi="Verdana" w:cs="Verdana"/>
        </w:rPr>
        <w:t xml:space="preserve"> not </w:t>
      </w:r>
      <w:r w:rsidR="7CFECDCB" w:rsidRPr="700CBCBD">
        <w:rPr>
          <w:rFonts w:ascii="Verdana" w:eastAsia="Verdana" w:hAnsi="Verdana" w:cs="Verdana"/>
        </w:rPr>
        <w:t xml:space="preserve">renewed for </w:t>
      </w:r>
      <w:r w:rsidRPr="700CBCBD">
        <w:rPr>
          <w:rFonts w:ascii="Verdana" w:eastAsia="Verdana" w:hAnsi="Verdana" w:cs="Verdana"/>
        </w:rPr>
        <w:t>23/24</w:t>
      </w:r>
      <w:r w:rsidR="5934EC63" w:rsidRPr="700CBCBD">
        <w:rPr>
          <w:rFonts w:ascii="Verdana" w:eastAsia="Verdana" w:hAnsi="Verdana" w:cs="Verdana"/>
        </w:rPr>
        <w:t>, despite</w:t>
      </w:r>
      <w:r w:rsidRPr="700CBCBD">
        <w:rPr>
          <w:rFonts w:ascii="Verdana" w:eastAsia="Verdana" w:hAnsi="Verdana" w:cs="Verdana"/>
        </w:rPr>
        <w:t xml:space="preserve"> the situation </w:t>
      </w:r>
      <w:r w:rsidR="472A5D02" w:rsidRPr="700CBCBD">
        <w:rPr>
          <w:rFonts w:ascii="Verdana" w:eastAsia="Verdana" w:hAnsi="Verdana" w:cs="Verdana"/>
        </w:rPr>
        <w:t>being</w:t>
      </w:r>
      <w:r w:rsidRPr="700CBCBD">
        <w:rPr>
          <w:rFonts w:ascii="Verdana" w:eastAsia="Verdana" w:hAnsi="Verdana" w:cs="Verdana"/>
        </w:rPr>
        <w:t xml:space="preserve"> worsened by inflation. Thus, </w:t>
      </w:r>
      <w:r w:rsidR="5A6B1C8E" w:rsidRPr="700CBCBD">
        <w:rPr>
          <w:rFonts w:ascii="Verdana" w:eastAsia="Verdana" w:hAnsi="Verdana" w:cs="Verdana"/>
        </w:rPr>
        <w:t>there is</w:t>
      </w:r>
      <w:r w:rsidRPr="700CBCBD">
        <w:rPr>
          <w:rFonts w:ascii="Verdana" w:eastAsia="Verdana" w:hAnsi="Verdana" w:cs="Verdana"/>
        </w:rPr>
        <w:t xml:space="preserve"> a ‘need demand’ fuelled by</w:t>
      </w:r>
      <w:r w:rsidR="634586AB" w:rsidRPr="700CBCBD">
        <w:rPr>
          <w:rFonts w:ascii="Verdana" w:eastAsia="Verdana" w:hAnsi="Verdana" w:cs="Verdana"/>
        </w:rPr>
        <w:t xml:space="preserve"> both the</w:t>
      </w:r>
      <w:r w:rsidRPr="700CBCBD">
        <w:rPr>
          <w:rFonts w:ascii="Verdana" w:eastAsia="Verdana" w:hAnsi="Verdana" w:cs="Verdana"/>
        </w:rPr>
        <w:t xml:space="preserve"> pandemic and </w:t>
      </w:r>
      <w:r w:rsidR="23952E47" w:rsidRPr="700CBCBD">
        <w:rPr>
          <w:rFonts w:ascii="Verdana" w:eastAsia="Verdana" w:hAnsi="Verdana" w:cs="Verdana"/>
        </w:rPr>
        <w:t>cost-of-living</w:t>
      </w:r>
      <w:r w:rsidR="3983036C" w:rsidRPr="700CBCBD">
        <w:rPr>
          <w:rFonts w:ascii="Verdana" w:eastAsia="Verdana" w:hAnsi="Verdana" w:cs="Verdana"/>
        </w:rPr>
        <w:t xml:space="preserve"> crisis</w:t>
      </w:r>
      <w:r w:rsidRPr="700CBCBD">
        <w:rPr>
          <w:rFonts w:ascii="Verdana" w:eastAsia="Verdana" w:hAnsi="Verdana" w:cs="Verdana"/>
        </w:rPr>
        <w:t xml:space="preserve"> at a time of budgetary constraint whereby statutory children’s social services are thresholding at much higher levels</w:t>
      </w:r>
      <w:r w:rsidR="5B995736" w:rsidRPr="700CBCBD">
        <w:rPr>
          <w:rFonts w:ascii="Verdana" w:eastAsia="Verdana" w:hAnsi="Verdana" w:cs="Verdana"/>
        </w:rPr>
        <w:t xml:space="preserve">, consequently </w:t>
      </w:r>
      <w:r w:rsidRPr="700CBCBD">
        <w:rPr>
          <w:rFonts w:ascii="Verdana" w:eastAsia="Verdana" w:hAnsi="Verdana" w:cs="Verdana"/>
        </w:rPr>
        <w:t>F</w:t>
      </w:r>
      <w:r w:rsidR="2B3379B3" w:rsidRPr="700CBCBD">
        <w:rPr>
          <w:rFonts w:ascii="Verdana" w:eastAsia="Verdana" w:hAnsi="Verdana" w:cs="Verdana"/>
        </w:rPr>
        <w:t xml:space="preserve">amilies </w:t>
      </w:r>
      <w:r w:rsidRPr="700CBCBD">
        <w:rPr>
          <w:rFonts w:ascii="Verdana" w:eastAsia="Verdana" w:hAnsi="Verdana" w:cs="Verdana"/>
        </w:rPr>
        <w:t>F</w:t>
      </w:r>
      <w:r w:rsidR="3CDAFE01" w:rsidRPr="700CBCBD">
        <w:rPr>
          <w:rFonts w:ascii="Verdana" w:eastAsia="Verdana" w:hAnsi="Verdana" w:cs="Verdana"/>
        </w:rPr>
        <w:t>irst</w:t>
      </w:r>
      <w:r w:rsidRPr="700CBCBD">
        <w:rPr>
          <w:rFonts w:ascii="Verdana" w:eastAsia="Verdana" w:hAnsi="Verdana" w:cs="Verdana"/>
        </w:rPr>
        <w:t xml:space="preserve"> is picking up</w:t>
      </w:r>
      <w:r w:rsidR="4AEBF090" w:rsidRPr="700CBCBD">
        <w:rPr>
          <w:rFonts w:ascii="Verdana" w:eastAsia="Verdana" w:hAnsi="Verdana" w:cs="Verdana"/>
        </w:rPr>
        <w:t xml:space="preserve"> the significant</w:t>
      </w:r>
      <w:r w:rsidRPr="700CBCBD">
        <w:rPr>
          <w:rFonts w:ascii="Verdana" w:eastAsia="Verdana" w:hAnsi="Verdana" w:cs="Verdana"/>
        </w:rPr>
        <w:t xml:space="preserve"> complexity of cases it </w:t>
      </w:r>
      <w:r w:rsidR="2F6621A3" w:rsidRPr="700CBCBD">
        <w:rPr>
          <w:rFonts w:ascii="Verdana" w:eastAsia="Verdana" w:hAnsi="Verdana" w:cs="Verdana"/>
        </w:rPr>
        <w:t>was</w:t>
      </w:r>
      <w:r w:rsidR="5BAB1AD1" w:rsidRPr="700CBCBD">
        <w:rPr>
          <w:rFonts w:ascii="Verdana" w:eastAsia="Verdana" w:hAnsi="Verdana" w:cs="Verdana"/>
        </w:rPr>
        <w:t xml:space="preserve"> </w:t>
      </w:r>
      <w:r w:rsidR="2F6621A3" w:rsidRPr="700CBCBD">
        <w:rPr>
          <w:rFonts w:ascii="Verdana" w:eastAsia="Verdana" w:hAnsi="Verdana" w:cs="Verdana"/>
        </w:rPr>
        <w:t>n</w:t>
      </w:r>
      <w:r w:rsidR="0AFFEDF9" w:rsidRPr="700CBCBD">
        <w:rPr>
          <w:rFonts w:ascii="Verdana" w:eastAsia="Verdana" w:hAnsi="Verdana" w:cs="Verdana"/>
        </w:rPr>
        <w:t>o</w:t>
      </w:r>
      <w:r w:rsidR="2F6621A3" w:rsidRPr="700CBCBD">
        <w:rPr>
          <w:rFonts w:ascii="Verdana" w:eastAsia="Verdana" w:hAnsi="Verdana" w:cs="Verdana"/>
        </w:rPr>
        <w:t>t</w:t>
      </w:r>
      <w:r w:rsidRPr="700CBCBD">
        <w:rPr>
          <w:rFonts w:ascii="Verdana" w:eastAsia="Verdana" w:hAnsi="Verdana" w:cs="Verdana"/>
        </w:rPr>
        <w:t xml:space="preserve"> designed to meet.</w:t>
      </w:r>
    </w:p>
    <w:p w14:paraId="53C8EF9C" w14:textId="0F9BCB1A" w:rsidR="5D064D89" w:rsidRDefault="5B6B0162" w:rsidP="2CCAAE6A">
      <w:pPr>
        <w:rPr>
          <w:rFonts w:ascii="Verdana" w:eastAsia="Verdana" w:hAnsi="Verdana" w:cs="Verdana"/>
        </w:rPr>
      </w:pPr>
      <w:r w:rsidRPr="2CCAAE6A">
        <w:rPr>
          <w:rFonts w:ascii="Verdana" w:eastAsia="Verdana" w:hAnsi="Verdana" w:cs="Verdana"/>
        </w:rPr>
        <w:t>Additionally, support was provided to families through the free school meals initiative, which provided free school meals during term and</w:t>
      </w:r>
      <w:r w:rsidR="77A2F68C" w:rsidRPr="2CCAAE6A">
        <w:rPr>
          <w:rFonts w:ascii="Verdana" w:eastAsia="Verdana" w:hAnsi="Verdana" w:cs="Verdana"/>
        </w:rPr>
        <w:t xml:space="preserve"> food during</w:t>
      </w:r>
      <w:r w:rsidRPr="2CCAAE6A">
        <w:rPr>
          <w:rFonts w:ascii="Verdana" w:eastAsia="Verdana" w:hAnsi="Verdana" w:cs="Verdana"/>
        </w:rPr>
        <w:t xml:space="preserve"> holiday time</w:t>
      </w:r>
      <w:r w:rsidR="621955A2" w:rsidRPr="2CCAAE6A">
        <w:rPr>
          <w:rFonts w:ascii="Verdana" w:eastAsia="Verdana" w:hAnsi="Verdana" w:cs="Verdana"/>
        </w:rPr>
        <w:t>. This provided v</w:t>
      </w:r>
      <w:r w:rsidRPr="2CCAAE6A">
        <w:rPr>
          <w:rFonts w:ascii="Verdana" w:eastAsia="Verdana" w:hAnsi="Verdana" w:cs="Verdana"/>
        </w:rPr>
        <w:t>ital support for families on low incomes particularly through the school holidays</w:t>
      </w:r>
      <w:r w:rsidR="537AE723" w:rsidRPr="2CCAAE6A">
        <w:rPr>
          <w:rFonts w:ascii="Verdana" w:eastAsia="Verdana" w:hAnsi="Verdana" w:cs="Verdana"/>
        </w:rPr>
        <w:t xml:space="preserve">, </w:t>
      </w:r>
      <w:r w:rsidRPr="2CCAAE6A">
        <w:rPr>
          <w:rFonts w:ascii="Verdana" w:eastAsia="Verdana" w:hAnsi="Verdana" w:cs="Verdana"/>
        </w:rPr>
        <w:t>which can be a time that families struggle most to feed their children</w:t>
      </w:r>
      <w:r w:rsidR="5D064D89" w:rsidRPr="2CCAAE6A">
        <w:rPr>
          <w:rStyle w:val="FootnoteReference"/>
          <w:rFonts w:ascii="Verdana" w:eastAsia="Verdana" w:hAnsi="Verdana" w:cs="Verdana"/>
        </w:rPr>
        <w:footnoteReference w:id="2"/>
      </w:r>
      <w:r w:rsidRPr="2CCAAE6A">
        <w:rPr>
          <w:rFonts w:ascii="Verdana" w:eastAsia="Verdana" w:hAnsi="Verdana" w:cs="Verdana"/>
        </w:rPr>
        <w:t xml:space="preserve">. Despite this, the support was not renewed in July 2023 ahead of the long summer holiday break, with the ongoing </w:t>
      </w:r>
      <w:r w:rsidR="00C16C0E" w:rsidRPr="52436367">
        <w:rPr>
          <w:rFonts w:ascii="Verdana" w:eastAsia="Verdana" w:hAnsi="Verdana" w:cs="Verdana"/>
        </w:rPr>
        <w:t>cost</w:t>
      </w:r>
      <w:r w:rsidR="00C16C0E">
        <w:rPr>
          <w:rFonts w:ascii="Verdana" w:eastAsia="Verdana" w:hAnsi="Verdana" w:cs="Verdana"/>
        </w:rPr>
        <w:t>-of-living</w:t>
      </w:r>
      <w:r w:rsidRPr="2CCAAE6A">
        <w:rPr>
          <w:rFonts w:ascii="Verdana" w:eastAsia="Verdana" w:hAnsi="Verdana" w:cs="Verdana"/>
        </w:rPr>
        <w:t xml:space="preserve"> crisis and very little notice to those who had previously been supported. We welcome Welsh Government’s commitment to continue with the rollout of free school meals, however, we would urge this to be extended to secondary school pupils and to be continued through the school holidays.</w:t>
      </w:r>
    </w:p>
    <w:p w14:paraId="5C7752BB" w14:textId="44FAC098" w:rsidR="5D064D89" w:rsidRDefault="5D064D89" w:rsidP="5D064D89">
      <w:pPr>
        <w:rPr>
          <w:rFonts w:ascii="Verdana" w:eastAsia="Verdana" w:hAnsi="Verdana" w:cs="Verdana"/>
        </w:rPr>
      </w:pPr>
    </w:p>
    <w:p w14:paraId="0EF56390" w14:textId="66F617C1" w:rsidR="1DBD3DE9" w:rsidRDefault="1DBD3DE9" w:rsidP="1A77CB57">
      <w:pPr>
        <w:rPr>
          <w:rFonts w:ascii="Verdana" w:eastAsia="Verdana" w:hAnsi="Verdana" w:cs="Verdana"/>
          <w:b/>
          <w:bCs/>
        </w:rPr>
      </w:pPr>
      <w:r w:rsidRPr="40B2DD78">
        <w:rPr>
          <w:rFonts w:ascii="Verdana" w:eastAsia="Verdana" w:hAnsi="Verdana" w:cs="Verdana"/>
          <w:b/>
          <w:bCs/>
        </w:rPr>
        <w:t xml:space="preserve">2. How should/could the Welsh Government support the economy and business following the pandemic, </w:t>
      </w:r>
      <w:proofErr w:type="gramStart"/>
      <w:r w:rsidRPr="40B2DD78">
        <w:rPr>
          <w:rFonts w:ascii="Verdana" w:eastAsia="Verdana" w:hAnsi="Verdana" w:cs="Verdana"/>
          <w:b/>
          <w:bCs/>
        </w:rPr>
        <w:t>Brexit</w:t>
      </w:r>
      <w:proofErr w:type="gramEnd"/>
      <w:r w:rsidRPr="40B2DD78">
        <w:rPr>
          <w:rFonts w:ascii="Verdana" w:eastAsia="Verdana" w:hAnsi="Verdana" w:cs="Verdana"/>
          <w:b/>
          <w:bCs/>
        </w:rPr>
        <w:t xml:space="preserve"> and inflationary and other economic pressures? − How financially prepared is your organisation for the 2024-25 financial year, how will inflation impact on your ability to deliver planned objectives, and how robust is your ability to plan for future years?  </w:t>
      </w:r>
    </w:p>
    <w:p w14:paraId="5DB192C7" w14:textId="175FFB7C" w:rsidR="7569B397" w:rsidRDefault="17DB6B45" w:rsidP="40B2DD78">
      <w:pPr>
        <w:rPr>
          <w:rFonts w:ascii="Verdana" w:eastAsia="Verdana" w:hAnsi="Verdana" w:cs="Verdana"/>
        </w:rPr>
      </w:pPr>
      <w:r w:rsidRPr="52436367">
        <w:rPr>
          <w:rFonts w:ascii="Verdana" w:eastAsia="Verdana" w:hAnsi="Verdana" w:cs="Verdana"/>
        </w:rPr>
        <w:lastRenderedPageBreak/>
        <w:t>It is essential that specialist services for children and young people are properly funded and there must be a commitment to sustainable funding</w:t>
      </w:r>
      <w:r w:rsidR="47B3398D" w:rsidRPr="52436367">
        <w:rPr>
          <w:rFonts w:ascii="Verdana" w:eastAsia="Verdana" w:hAnsi="Verdana" w:cs="Verdana"/>
        </w:rPr>
        <w:t xml:space="preserve"> including longer</w:t>
      </w:r>
      <w:r w:rsidR="604A25B0" w:rsidRPr="52436367">
        <w:rPr>
          <w:rFonts w:ascii="Verdana" w:eastAsia="Verdana" w:hAnsi="Verdana" w:cs="Verdana"/>
        </w:rPr>
        <w:t>-</w:t>
      </w:r>
      <w:r w:rsidR="47B3398D" w:rsidRPr="52436367">
        <w:rPr>
          <w:rFonts w:ascii="Verdana" w:eastAsia="Verdana" w:hAnsi="Verdana" w:cs="Verdana"/>
        </w:rPr>
        <w:t>term contracts to allow organisations to embed in</w:t>
      </w:r>
      <w:r w:rsidR="3E3A03DE" w:rsidRPr="52436367">
        <w:rPr>
          <w:rFonts w:ascii="Verdana" w:eastAsia="Verdana" w:hAnsi="Verdana" w:cs="Verdana"/>
        </w:rPr>
        <w:t>to</w:t>
      </w:r>
      <w:r w:rsidR="47B3398D" w:rsidRPr="52436367">
        <w:rPr>
          <w:rFonts w:ascii="Verdana" w:eastAsia="Verdana" w:hAnsi="Verdana" w:cs="Verdana"/>
        </w:rPr>
        <w:t xml:space="preserve"> the community.</w:t>
      </w:r>
      <w:r w:rsidR="76EF7528" w:rsidRPr="52436367">
        <w:rPr>
          <w:rFonts w:ascii="Verdana" w:eastAsia="Verdana" w:hAnsi="Verdana" w:cs="Verdana"/>
        </w:rPr>
        <w:t xml:space="preserve"> This must </w:t>
      </w:r>
      <w:r w:rsidR="16E6C5C4" w:rsidRPr="52436367">
        <w:rPr>
          <w:rFonts w:ascii="Verdana" w:eastAsia="Verdana" w:hAnsi="Verdana" w:cs="Verdana"/>
        </w:rPr>
        <w:t>also</w:t>
      </w:r>
      <w:r w:rsidR="76EF7528" w:rsidRPr="52436367">
        <w:rPr>
          <w:rFonts w:ascii="Verdana" w:eastAsia="Verdana" w:hAnsi="Verdana" w:cs="Verdana"/>
        </w:rPr>
        <w:t xml:space="preserve"> include a reasonable level of annual uplift enabling these contracts to be affordable for providers. </w:t>
      </w:r>
    </w:p>
    <w:p w14:paraId="6E82D786" w14:textId="28D0A568" w:rsidR="2AAEB39C" w:rsidRDefault="64EDADAF" w:rsidP="40B2DD78">
      <w:pPr>
        <w:rPr>
          <w:rFonts w:ascii="Verdana" w:eastAsia="Verdana" w:hAnsi="Verdana" w:cs="Verdana"/>
        </w:rPr>
      </w:pPr>
      <w:r w:rsidRPr="44383827">
        <w:rPr>
          <w:rFonts w:ascii="Verdana" w:eastAsia="Verdana" w:hAnsi="Verdana" w:cs="Verdana"/>
        </w:rPr>
        <w:t xml:space="preserve">Inflation is having an impact on the services that Barnardo’s Cymru provides across Wales and there </w:t>
      </w:r>
      <w:r w:rsidR="52E30D76" w:rsidRPr="44383827">
        <w:rPr>
          <w:rFonts w:ascii="Verdana" w:eastAsia="Verdana" w:hAnsi="Verdana" w:cs="Verdana"/>
        </w:rPr>
        <w:t xml:space="preserve">has been sustained inflationary pressures on services. This includes a lack of any uplift in direct support for </w:t>
      </w:r>
      <w:r w:rsidR="012A4BD8" w:rsidRPr="44383827">
        <w:rPr>
          <w:rFonts w:ascii="Verdana" w:eastAsia="Verdana" w:hAnsi="Verdana" w:cs="Verdana"/>
        </w:rPr>
        <w:t>services</w:t>
      </w:r>
      <w:r w:rsidR="7773D701" w:rsidRPr="2CCAAE6A">
        <w:rPr>
          <w:rFonts w:ascii="Verdana" w:eastAsia="Verdana" w:hAnsi="Verdana" w:cs="Verdana"/>
        </w:rPr>
        <w:t xml:space="preserve"> some for as long as over 10 years</w:t>
      </w:r>
      <w:r w:rsidR="286BDDA8" w:rsidRPr="2CCAAE6A">
        <w:rPr>
          <w:rFonts w:ascii="Verdana" w:eastAsia="Verdana" w:hAnsi="Verdana" w:cs="Verdana"/>
        </w:rPr>
        <w:t>.</w:t>
      </w:r>
      <w:r w:rsidR="2002484F" w:rsidRPr="44383827">
        <w:rPr>
          <w:rFonts w:ascii="Verdana" w:eastAsia="Verdana" w:hAnsi="Verdana" w:cs="Verdana"/>
        </w:rPr>
        <w:t xml:space="preserve"> </w:t>
      </w:r>
      <w:r w:rsidR="52E30D76" w:rsidRPr="44383827">
        <w:rPr>
          <w:rFonts w:ascii="Verdana" w:eastAsia="Verdana" w:hAnsi="Verdana" w:cs="Verdana"/>
        </w:rPr>
        <w:t xml:space="preserve">The consequence of such a long period without an uplift is that services have faced a real-terms cut as inflation </w:t>
      </w:r>
      <w:r w:rsidR="0F20173E" w:rsidRPr="2CCAAE6A">
        <w:rPr>
          <w:rFonts w:ascii="Verdana" w:eastAsia="Verdana" w:hAnsi="Verdana" w:cs="Verdana"/>
        </w:rPr>
        <w:t xml:space="preserve">has risen </w:t>
      </w:r>
      <w:r w:rsidR="52E30D76" w:rsidRPr="44383827">
        <w:rPr>
          <w:rFonts w:ascii="Verdana" w:eastAsia="Verdana" w:hAnsi="Verdana" w:cs="Verdana"/>
        </w:rPr>
        <w:t>and the cost-of-living affects services the same time as the people we are striving to support</w:t>
      </w:r>
      <w:r w:rsidR="62298F30" w:rsidRPr="2CCAAE6A">
        <w:rPr>
          <w:rFonts w:ascii="Verdana" w:eastAsia="Verdana" w:hAnsi="Verdana" w:cs="Verdana"/>
        </w:rPr>
        <w:t xml:space="preserve"> which is also driving up demand for some services</w:t>
      </w:r>
      <w:r w:rsidR="52E30D76" w:rsidRPr="44383827">
        <w:rPr>
          <w:rFonts w:ascii="Verdana" w:eastAsia="Verdana" w:hAnsi="Verdana" w:cs="Verdana"/>
        </w:rPr>
        <w:t>.</w:t>
      </w:r>
    </w:p>
    <w:p w14:paraId="419DD817" w14:textId="39C2030E" w:rsidR="12283930" w:rsidRDefault="5532FACD" w:rsidP="12283930">
      <w:pPr>
        <w:rPr>
          <w:rFonts w:ascii="Verdana" w:eastAsia="Verdana" w:hAnsi="Verdana" w:cs="Verdana"/>
        </w:rPr>
      </w:pPr>
      <w:r w:rsidRPr="44383827">
        <w:rPr>
          <w:rFonts w:ascii="Verdana" w:eastAsia="Verdana" w:hAnsi="Verdana" w:cs="Verdana"/>
        </w:rPr>
        <w:t xml:space="preserve">There is </w:t>
      </w:r>
      <w:r w:rsidR="718DD7E0" w:rsidRPr="44383827">
        <w:rPr>
          <w:rFonts w:ascii="Verdana" w:eastAsia="Verdana" w:hAnsi="Verdana" w:cs="Verdana"/>
        </w:rPr>
        <w:t>significant</w:t>
      </w:r>
      <w:r w:rsidRPr="44383827">
        <w:rPr>
          <w:rFonts w:ascii="Verdana" w:eastAsia="Verdana" w:hAnsi="Verdana" w:cs="Verdana"/>
        </w:rPr>
        <w:t xml:space="preserve"> concern that continued depreciation of funding</w:t>
      </w:r>
      <w:r w:rsidR="70EBCC6D" w:rsidRPr="44383827">
        <w:rPr>
          <w:rFonts w:ascii="Verdana" w:eastAsia="Verdana" w:hAnsi="Verdana" w:cs="Verdana"/>
        </w:rPr>
        <w:t>,</w:t>
      </w:r>
      <w:r w:rsidRPr="44383827">
        <w:rPr>
          <w:rFonts w:ascii="Verdana" w:eastAsia="Verdana" w:hAnsi="Verdana" w:cs="Verdana"/>
        </w:rPr>
        <w:t xml:space="preserve"> due to high inflation and little to no uplift for services, </w:t>
      </w:r>
      <w:r w:rsidR="09205BBD" w:rsidRPr="44383827">
        <w:rPr>
          <w:rFonts w:ascii="Verdana" w:eastAsia="Verdana" w:hAnsi="Verdana" w:cs="Verdana"/>
        </w:rPr>
        <w:t xml:space="preserve">will </w:t>
      </w:r>
      <w:r w:rsidR="00C70CC2">
        <w:rPr>
          <w:rFonts w:ascii="Verdana" w:eastAsia="Verdana" w:hAnsi="Verdana" w:cs="Verdana"/>
        </w:rPr>
        <w:t xml:space="preserve">put the delivery of such service contracts at risk. </w:t>
      </w:r>
      <w:r w:rsidR="1805A60D" w:rsidRPr="44383827">
        <w:rPr>
          <w:rFonts w:ascii="Verdana" w:eastAsia="Verdana" w:hAnsi="Verdana" w:cs="Verdana"/>
        </w:rPr>
        <w:t>This would be a crisis, not only for local authorities, who we recognise are facing their own difficult funding and workforce challenges, but for the children, young peop</w:t>
      </w:r>
      <w:r w:rsidR="47C985A9" w:rsidRPr="44383827">
        <w:rPr>
          <w:rFonts w:ascii="Verdana" w:eastAsia="Verdana" w:hAnsi="Verdana" w:cs="Verdana"/>
        </w:rPr>
        <w:t xml:space="preserve">le are families we support. </w:t>
      </w:r>
      <w:r w:rsidR="021AD2B7" w:rsidRPr="2CCAAE6A">
        <w:rPr>
          <w:rFonts w:ascii="Verdana" w:eastAsia="Verdana" w:hAnsi="Verdana" w:cs="Verdana"/>
        </w:rPr>
        <w:t>A</w:t>
      </w:r>
      <w:r w:rsidR="4457A6FA" w:rsidRPr="44383827" w:rsidDel="009D5BEB">
        <w:rPr>
          <w:rFonts w:ascii="Verdana" w:eastAsia="Verdana" w:hAnsi="Verdana" w:cs="Verdana"/>
        </w:rPr>
        <w:t xml:space="preserve"> </w:t>
      </w:r>
      <w:r w:rsidR="009D5BEB">
        <w:rPr>
          <w:rFonts w:ascii="Verdana" w:eastAsia="Verdana" w:hAnsi="Verdana" w:cs="Verdana"/>
        </w:rPr>
        <w:t>risk</w:t>
      </w:r>
      <w:r w:rsidR="009D5BEB" w:rsidRPr="44383827">
        <w:rPr>
          <w:rFonts w:ascii="Verdana" w:eastAsia="Verdana" w:hAnsi="Verdana" w:cs="Verdana"/>
        </w:rPr>
        <w:t xml:space="preserve"> </w:t>
      </w:r>
      <w:r w:rsidR="4457A6FA" w:rsidRPr="44383827">
        <w:rPr>
          <w:rFonts w:ascii="Verdana" w:eastAsia="Verdana" w:hAnsi="Verdana" w:cs="Verdana"/>
        </w:rPr>
        <w:t xml:space="preserve">to services </w:t>
      </w:r>
      <w:r w:rsidR="47C985A9" w:rsidRPr="44383827">
        <w:rPr>
          <w:rFonts w:ascii="Verdana" w:eastAsia="Verdana" w:hAnsi="Verdana" w:cs="Verdana"/>
        </w:rPr>
        <w:t>may leave them without the vital s</w:t>
      </w:r>
      <w:r w:rsidR="6819FF95" w:rsidRPr="44383827">
        <w:rPr>
          <w:rFonts w:ascii="Verdana" w:eastAsia="Verdana" w:hAnsi="Verdana" w:cs="Verdana"/>
        </w:rPr>
        <w:t>upport</w:t>
      </w:r>
      <w:r w:rsidR="47C985A9" w:rsidRPr="44383827">
        <w:rPr>
          <w:rFonts w:ascii="Verdana" w:eastAsia="Verdana" w:hAnsi="Verdana" w:cs="Verdana"/>
        </w:rPr>
        <w:t xml:space="preserve"> that they depend on and have </w:t>
      </w:r>
      <w:r w:rsidR="7D93D0A2" w:rsidRPr="44383827">
        <w:rPr>
          <w:rFonts w:ascii="Verdana" w:eastAsia="Verdana" w:hAnsi="Verdana" w:cs="Verdana"/>
        </w:rPr>
        <w:t>significant</w:t>
      </w:r>
      <w:r w:rsidR="1C20EF0A" w:rsidRPr="44383827">
        <w:rPr>
          <w:rFonts w:ascii="Verdana" w:eastAsia="Verdana" w:hAnsi="Verdana" w:cs="Verdana"/>
        </w:rPr>
        <w:t xml:space="preserve"> </w:t>
      </w:r>
      <w:r w:rsidR="41AA36E9" w:rsidRPr="44383827">
        <w:rPr>
          <w:rFonts w:ascii="Verdana" w:eastAsia="Verdana" w:hAnsi="Verdana" w:cs="Verdana"/>
        </w:rPr>
        <w:t>short- and long-term</w:t>
      </w:r>
      <w:r w:rsidR="47C985A9" w:rsidRPr="44383827">
        <w:rPr>
          <w:rFonts w:ascii="Verdana" w:eastAsia="Verdana" w:hAnsi="Verdana" w:cs="Verdana"/>
        </w:rPr>
        <w:t xml:space="preserve"> consequences</w:t>
      </w:r>
      <w:r w:rsidR="356D0195" w:rsidRPr="44383827">
        <w:rPr>
          <w:rFonts w:ascii="Verdana" w:eastAsia="Verdana" w:hAnsi="Verdana" w:cs="Verdana"/>
        </w:rPr>
        <w:t xml:space="preserve"> for individuals and communities across Wales</w:t>
      </w:r>
      <w:r w:rsidR="47C985A9" w:rsidRPr="44383827">
        <w:rPr>
          <w:rFonts w:ascii="Verdana" w:eastAsia="Verdana" w:hAnsi="Verdana" w:cs="Verdana"/>
        </w:rPr>
        <w:t>.</w:t>
      </w:r>
    </w:p>
    <w:p w14:paraId="2863A7AB" w14:textId="0F0D0106" w:rsidR="085C39E0" w:rsidRDefault="1C46BBB5" w:rsidP="44383827">
      <w:pPr>
        <w:spacing w:after="0"/>
        <w:rPr>
          <w:rFonts w:ascii="Verdana" w:eastAsia="Verdana" w:hAnsi="Verdana" w:cs="Verdana"/>
          <w:color w:val="242424"/>
        </w:rPr>
      </w:pPr>
      <w:r w:rsidRPr="700CBCBD">
        <w:rPr>
          <w:rFonts w:ascii="Verdana" w:eastAsia="Verdana" w:hAnsi="Verdana" w:cs="Verdana"/>
          <w:color w:val="242424"/>
        </w:rPr>
        <w:t xml:space="preserve">In addition to this, tender opportunities are being commissioned for multiple years without any inflationary uplift being applied to the contract value beyond the first year. This means we either </w:t>
      </w:r>
      <w:r w:rsidR="23952E47" w:rsidRPr="700CBCBD">
        <w:rPr>
          <w:rFonts w:ascii="Verdana" w:eastAsia="Verdana" w:hAnsi="Verdana" w:cs="Verdana"/>
          <w:color w:val="242424"/>
        </w:rPr>
        <w:t xml:space="preserve">are not </w:t>
      </w:r>
      <w:r w:rsidRPr="700CBCBD">
        <w:rPr>
          <w:rFonts w:ascii="Verdana" w:eastAsia="Verdana" w:hAnsi="Verdana" w:cs="Verdana"/>
          <w:color w:val="242424"/>
        </w:rPr>
        <w:t xml:space="preserve">able to bid, or if </w:t>
      </w:r>
      <w:r w:rsidR="7D937050" w:rsidRPr="700CBCBD">
        <w:rPr>
          <w:rFonts w:ascii="Verdana" w:eastAsia="Verdana" w:hAnsi="Verdana" w:cs="Verdana"/>
          <w:color w:val="242424"/>
        </w:rPr>
        <w:t>i</w:t>
      </w:r>
      <w:r w:rsidR="767095E3" w:rsidRPr="700CBCBD">
        <w:rPr>
          <w:rFonts w:ascii="Verdana" w:eastAsia="Verdana" w:hAnsi="Verdana" w:cs="Verdana"/>
          <w:color w:val="242424"/>
        </w:rPr>
        <w:t>t is</w:t>
      </w:r>
      <w:r w:rsidR="23952E47" w:rsidRPr="700CBCBD">
        <w:rPr>
          <w:rFonts w:ascii="Verdana" w:eastAsia="Verdana" w:hAnsi="Verdana" w:cs="Verdana"/>
          <w:color w:val="242424"/>
        </w:rPr>
        <w:t xml:space="preserve"> </w:t>
      </w:r>
      <w:r w:rsidRPr="700CBCBD">
        <w:rPr>
          <w:rFonts w:ascii="Verdana" w:eastAsia="Verdana" w:hAnsi="Verdana" w:cs="Verdana"/>
          <w:color w:val="242424"/>
        </w:rPr>
        <w:t>an existing service</w:t>
      </w:r>
      <w:r w:rsidR="382CA78B" w:rsidRPr="700CBCBD">
        <w:rPr>
          <w:rFonts w:ascii="Verdana" w:eastAsia="Verdana" w:hAnsi="Verdana" w:cs="Verdana"/>
          <w:color w:val="242424"/>
        </w:rPr>
        <w:t>,</w:t>
      </w:r>
      <w:r w:rsidRPr="700CBCBD">
        <w:rPr>
          <w:rFonts w:ascii="Verdana" w:eastAsia="Verdana" w:hAnsi="Verdana" w:cs="Verdana"/>
          <w:color w:val="242424"/>
        </w:rPr>
        <w:t xml:space="preserve"> we </w:t>
      </w:r>
      <w:proofErr w:type="gramStart"/>
      <w:r w:rsidRPr="700CBCBD">
        <w:rPr>
          <w:rFonts w:ascii="Verdana" w:eastAsia="Verdana" w:hAnsi="Verdana" w:cs="Verdana"/>
          <w:color w:val="242424"/>
        </w:rPr>
        <w:t>have to</w:t>
      </w:r>
      <w:proofErr w:type="gramEnd"/>
      <w:r w:rsidRPr="700CBCBD">
        <w:rPr>
          <w:rFonts w:ascii="Verdana" w:eastAsia="Verdana" w:hAnsi="Verdana" w:cs="Verdana"/>
          <w:color w:val="242424"/>
        </w:rPr>
        <w:t xml:space="preserve"> make the difficult decision not to bid, or it means the provider sits with the risk of having to reduce staffing in future years</w:t>
      </w:r>
      <w:r w:rsidR="7D937050" w:rsidRPr="700CBCBD">
        <w:rPr>
          <w:rFonts w:ascii="Verdana" w:eastAsia="Verdana" w:hAnsi="Verdana" w:cs="Verdana"/>
          <w:color w:val="242424"/>
        </w:rPr>
        <w:t>.</w:t>
      </w:r>
      <w:r w:rsidRPr="700CBCBD">
        <w:rPr>
          <w:rFonts w:ascii="Verdana" w:eastAsia="Verdana" w:hAnsi="Verdana" w:cs="Verdana"/>
          <w:color w:val="242424"/>
        </w:rPr>
        <w:t xml:space="preserve"> Sometimes commissioners will say they will have a conversation with the successful provider on an annual basis, but this </w:t>
      </w:r>
      <w:r w:rsidR="23952E47" w:rsidRPr="700CBCBD">
        <w:rPr>
          <w:rFonts w:ascii="Verdana" w:eastAsia="Verdana" w:hAnsi="Verdana" w:cs="Verdana"/>
          <w:color w:val="242424"/>
        </w:rPr>
        <w:t xml:space="preserve">does not </w:t>
      </w:r>
      <w:r w:rsidRPr="700CBCBD">
        <w:rPr>
          <w:rFonts w:ascii="Verdana" w:eastAsia="Verdana" w:hAnsi="Verdana" w:cs="Verdana"/>
          <w:color w:val="242424"/>
        </w:rPr>
        <w:t xml:space="preserve">give providers any security </w:t>
      </w:r>
      <w:r w:rsidR="7DFC2499" w:rsidRPr="700CBCBD">
        <w:rPr>
          <w:rFonts w:ascii="Verdana" w:eastAsia="Verdana" w:hAnsi="Verdana" w:cs="Verdana"/>
          <w:color w:val="242424"/>
        </w:rPr>
        <w:t>or assurance of an uplift</w:t>
      </w:r>
      <w:r w:rsidR="7D937050" w:rsidRPr="700CBCBD">
        <w:rPr>
          <w:rFonts w:ascii="Verdana" w:eastAsia="Verdana" w:hAnsi="Verdana" w:cs="Verdana"/>
          <w:color w:val="242424"/>
        </w:rPr>
        <w:t>.</w:t>
      </w:r>
      <w:r w:rsidRPr="700CBCBD">
        <w:rPr>
          <w:rFonts w:ascii="Verdana" w:eastAsia="Verdana" w:hAnsi="Verdana" w:cs="Verdana"/>
          <w:color w:val="242424"/>
        </w:rPr>
        <w:t xml:space="preserve"> </w:t>
      </w:r>
      <w:r w:rsidR="09218454" w:rsidRPr="700CBCBD">
        <w:rPr>
          <w:rFonts w:ascii="Verdana" w:eastAsia="Verdana" w:hAnsi="Verdana" w:cs="Verdana"/>
          <w:color w:val="242424"/>
        </w:rPr>
        <w:t>C</w:t>
      </w:r>
      <w:r w:rsidRPr="700CBCBD">
        <w:rPr>
          <w:rFonts w:ascii="Verdana" w:eastAsia="Verdana" w:hAnsi="Verdana" w:cs="Verdana"/>
          <w:color w:val="242424"/>
        </w:rPr>
        <w:t>ommissioners need to either include an uplift in their tenders, and/or write into contracts that providers can negotiate on contract value and/or reduced reach/targets going forward, as well as ability to manage budgets over the life of the contract (</w:t>
      </w:r>
      <w:proofErr w:type="gramStart"/>
      <w:r w:rsidRPr="700CBCBD">
        <w:rPr>
          <w:rFonts w:ascii="Verdana" w:eastAsia="Verdana" w:hAnsi="Verdana" w:cs="Verdana"/>
          <w:color w:val="242424"/>
        </w:rPr>
        <w:t>e.g.</w:t>
      </w:r>
      <w:proofErr w:type="gramEnd"/>
      <w:r w:rsidRPr="700CBCBD">
        <w:rPr>
          <w:rFonts w:ascii="Verdana" w:eastAsia="Verdana" w:hAnsi="Verdana" w:cs="Verdana"/>
          <w:color w:val="242424"/>
        </w:rPr>
        <w:t xml:space="preserve"> we may have more costs in the first year due to setting up but less in year 2). </w:t>
      </w:r>
    </w:p>
    <w:p w14:paraId="46EA6891" w14:textId="52CD419A" w:rsidR="5EB2C9E7" w:rsidRDefault="5EB2C9E7" w:rsidP="6B2A1544">
      <w:pPr>
        <w:spacing w:after="0"/>
        <w:rPr>
          <w:rFonts w:ascii="Verdana" w:eastAsia="Verdana" w:hAnsi="Verdana" w:cs="Verdana"/>
          <w:color w:val="242424"/>
        </w:rPr>
      </w:pPr>
      <w:r w:rsidRPr="6B2A1544">
        <w:rPr>
          <w:rFonts w:ascii="Verdana" w:eastAsia="Verdana" w:hAnsi="Verdana" w:cs="Verdana"/>
          <w:color w:val="242424"/>
        </w:rPr>
        <w:t xml:space="preserve"> </w:t>
      </w:r>
    </w:p>
    <w:p w14:paraId="0AB36C60" w14:textId="069800B3" w:rsidR="5EB2C9E7" w:rsidRDefault="5EB2C9E7" w:rsidP="6B2A1544">
      <w:pPr>
        <w:spacing w:after="0"/>
        <w:rPr>
          <w:rFonts w:ascii="Verdana" w:eastAsia="Verdana" w:hAnsi="Verdana" w:cs="Verdana"/>
          <w:color w:val="242424"/>
        </w:rPr>
      </w:pPr>
      <w:r w:rsidRPr="6B2A1544">
        <w:rPr>
          <w:rFonts w:ascii="Verdana" w:eastAsia="Verdana" w:hAnsi="Verdana" w:cs="Verdana"/>
          <w:color w:val="242424"/>
        </w:rPr>
        <w:t>We are also seeing tenders that do not have enough funding attached to the specification requirements expected by the commissioner, some examples</w:t>
      </w:r>
      <w:r w:rsidR="004F39B5">
        <w:rPr>
          <w:rFonts w:ascii="Verdana" w:eastAsia="Verdana" w:hAnsi="Verdana" w:cs="Verdana"/>
          <w:color w:val="242424"/>
        </w:rPr>
        <w:t>:</w:t>
      </w:r>
      <w:r w:rsidRPr="6B2A1544">
        <w:rPr>
          <w:rFonts w:ascii="Verdana" w:eastAsia="Verdana" w:hAnsi="Verdana" w:cs="Verdana"/>
          <w:color w:val="242424"/>
        </w:rPr>
        <w:t xml:space="preserve"> </w:t>
      </w:r>
    </w:p>
    <w:p w14:paraId="7E4A974D" w14:textId="062B2CAD" w:rsidR="5EB2C9E7" w:rsidRDefault="5EB2C9E7" w:rsidP="6B2A1544">
      <w:pPr>
        <w:spacing w:after="0"/>
        <w:rPr>
          <w:rFonts w:ascii="Verdana" w:eastAsia="Verdana" w:hAnsi="Verdana" w:cs="Verdana"/>
          <w:color w:val="242424"/>
        </w:rPr>
      </w:pPr>
      <w:r w:rsidRPr="6B2A1544">
        <w:rPr>
          <w:rFonts w:ascii="Verdana" w:eastAsia="Verdana" w:hAnsi="Verdana" w:cs="Verdana"/>
          <w:color w:val="242424"/>
        </w:rPr>
        <w:t xml:space="preserve"> </w:t>
      </w:r>
    </w:p>
    <w:p w14:paraId="29E58AF3" w14:textId="4035E4D4" w:rsidR="5EB2C9E7" w:rsidRDefault="51DB281D" w:rsidP="6B2A1544">
      <w:pPr>
        <w:pStyle w:val="ListParagraph"/>
        <w:numPr>
          <w:ilvl w:val="0"/>
          <w:numId w:val="2"/>
        </w:numPr>
        <w:spacing w:after="0"/>
        <w:rPr>
          <w:rFonts w:ascii="Verdana" w:eastAsia="Verdana" w:hAnsi="Verdana" w:cs="Verdana"/>
          <w:color w:val="242424"/>
        </w:rPr>
      </w:pPr>
      <w:r w:rsidRPr="52436367">
        <w:rPr>
          <w:rFonts w:ascii="Verdana" w:eastAsia="Verdana" w:hAnsi="Verdana" w:cs="Verdana"/>
          <w:color w:val="242424"/>
        </w:rPr>
        <w:t>A</w:t>
      </w:r>
      <w:r w:rsidR="6CAABC55" w:rsidRPr="52436367">
        <w:rPr>
          <w:rFonts w:ascii="Verdana" w:eastAsia="Verdana" w:hAnsi="Verdana" w:cs="Verdana"/>
          <w:color w:val="242424"/>
        </w:rPr>
        <w:t xml:space="preserve"> Family Support service where the annual contract value </w:t>
      </w:r>
      <w:r w:rsidR="00C16C0E" w:rsidRPr="52436367">
        <w:rPr>
          <w:rFonts w:ascii="Verdana" w:eastAsia="Verdana" w:hAnsi="Verdana" w:cs="Verdana"/>
          <w:color w:val="242424"/>
        </w:rPr>
        <w:t xml:space="preserve">does not </w:t>
      </w:r>
      <w:r w:rsidR="6CAABC55" w:rsidRPr="52436367">
        <w:rPr>
          <w:rFonts w:ascii="Verdana" w:eastAsia="Verdana" w:hAnsi="Verdana" w:cs="Verdana"/>
          <w:color w:val="242424"/>
        </w:rPr>
        <w:t>cover TUPE costs</w:t>
      </w:r>
      <w:r w:rsidR="765518DC" w:rsidRPr="52436367">
        <w:rPr>
          <w:rFonts w:ascii="Verdana" w:eastAsia="Verdana" w:hAnsi="Verdana" w:cs="Verdana"/>
          <w:color w:val="242424"/>
        </w:rPr>
        <w:t>.</w:t>
      </w:r>
    </w:p>
    <w:p w14:paraId="62F64E4A" w14:textId="4B49ACB2" w:rsidR="5EB2C9E7" w:rsidRDefault="1C46BBB5" w:rsidP="6B2A1544">
      <w:pPr>
        <w:pStyle w:val="ListParagraph"/>
        <w:numPr>
          <w:ilvl w:val="0"/>
          <w:numId w:val="2"/>
        </w:numPr>
        <w:spacing w:after="0"/>
        <w:rPr>
          <w:rFonts w:ascii="Verdana" w:eastAsia="Verdana" w:hAnsi="Verdana" w:cs="Verdana"/>
          <w:color w:val="242424"/>
        </w:rPr>
      </w:pPr>
      <w:r w:rsidRPr="700CBCBD">
        <w:rPr>
          <w:rFonts w:ascii="Verdana" w:eastAsia="Verdana" w:hAnsi="Verdana" w:cs="Verdana"/>
          <w:color w:val="242424"/>
        </w:rPr>
        <w:t>A Y</w:t>
      </w:r>
      <w:r w:rsidR="418B794F" w:rsidRPr="700CBCBD">
        <w:rPr>
          <w:rFonts w:ascii="Verdana" w:eastAsia="Verdana" w:hAnsi="Verdana" w:cs="Verdana"/>
          <w:color w:val="242424"/>
        </w:rPr>
        <w:t xml:space="preserve">oung </w:t>
      </w:r>
      <w:r w:rsidRPr="700CBCBD">
        <w:rPr>
          <w:rFonts w:ascii="Verdana" w:eastAsia="Verdana" w:hAnsi="Verdana" w:cs="Verdana"/>
          <w:color w:val="242424"/>
        </w:rPr>
        <w:t>P</w:t>
      </w:r>
      <w:r w:rsidR="11AAE8A9" w:rsidRPr="700CBCBD">
        <w:rPr>
          <w:rFonts w:ascii="Verdana" w:eastAsia="Verdana" w:hAnsi="Verdana" w:cs="Verdana"/>
          <w:color w:val="242424"/>
        </w:rPr>
        <w:t>ersons</w:t>
      </w:r>
      <w:r w:rsidRPr="700CBCBD">
        <w:rPr>
          <w:rFonts w:ascii="Verdana" w:eastAsia="Verdana" w:hAnsi="Verdana" w:cs="Verdana"/>
          <w:color w:val="242424"/>
        </w:rPr>
        <w:t xml:space="preserve"> service with 24/7 support required and the staffing alone totalled more than the available annual budget</w:t>
      </w:r>
      <w:r w:rsidR="69050E75" w:rsidRPr="700CBCBD">
        <w:rPr>
          <w:rFonts w:ascii="Verdana" w:eastAsia="Verdana" w:hAnsi="Verdana" w:cs="Verdana"/>
          <w:color w:val="242424"/>
        </w:rPr>
        <w:t>.</w:t>
      </w:r>
    </w:p>
    <w:p w14:paraId="22B0E012" w14:textId="327A3E8A" w:rsidR="5EB2C9E7" w:rsidRDefault="51DB281D" w:rsidP="6B2A1544">
      <w:pPr>
        <w:pStyle w:val="ListParagraph"/>
        <w:numPr>
          <w:ilvl w:val="0"/>
          <w:numId w:val="2"/>
        </w:numPr>
        <w:spacing w:after="0"/>
        <w:rPr>
          <w:rFonts w:ascii="Verdana" w:eastAsia="Verdana" w:hAnsi="Verdana" w:cs="Verdana"/>
          <w:color w:val="242424"/>
        </w:rPr>
      </w:pPr>
      <w:r w:rsidRPr="52436367">
        <w:rPr>
          <w:rFonts w:ascii="Verdana" w:eastAsia="Verdana" w:hAnsi="Verdana" w:cs="Verdana"/>
          <w:color w:val="242424"/>
        </w:rPr>
        <w:lastRenderedPageBreak/>
        <w:t>T</w:t>
      </w:r>
      <w:r w:rsidR="74917B67" w:rsidRPr="52436367">
        <w:rPr>
          <w:rFonts w:ascii="Verdana" w:eastAsia="Verdana" w:hAnsi="Verdana" w:cs="Verdana"/>
          <w:color w:val="242424"/>
        </w:rPr>
        <w:t>enders</w:t>
      </w:r>
      <w:r w:rsidR="6CAABC55" w:rsidRPr="52436367">
        <w:rPr>
          <w:rFonts w:ascii="Verdana" w:eastAsia="Verdana" w:hAnsi="Verdana" w:cs="Verdana"/>
          <w:color w:val="242424"/>
        </w:rPr>
        <w:t xml:space="preserve"> (family support/wellbeing) where the budget and/or spec</w:t>
      </w:r>
      <w:r w:rsidR="004F39B5" w:rsidRPr="52436367">
        <w:rPr>
          <w:rFonts w:ascii="Verdana" w:eastAsia="Verdana" w:hAnsi="Verdana" w:cs="Verdana"/>
          <w:color w:val="242424"/>
        </w:rPr>
        <w:t>ification</w:t>
      </w:r>
      <w:r w:rsidR="6CAABC55" w:rsidRPr="52436367">
        <w:rPr>
          <w:rFonts w:ascii="Verdana" w:eastAsia="Verdana" w:hAnsi="Verdana" w:cs="Verdana"/>
          <w:color w:val="242424"/>
        </w:rPr>
        <w:t xml:space="preserve"> would require a high reliance on delivery via volunteers</w:t>
      </w:r>
      <w:r w:rsidR="6E3980C1" w:rsidRPr="52436367">
        <w:rPr>
          <w:rFonts w:ascii="Verdana" w:eastAsia="Verdana" w:hAnsi="Verdana" w:cs="Verdana"/>
          <w:color w:val="242424"/>
        </w:rPr>
        <w:t>,</w:t>
      </w:r>
      <w:r w:rsidR="6CAABC55" w:rsidRPr="52436367">
        <w:rPr>
          <w:rFonts w:ascii="Verdana" w:eastAsia="Verdana" w:hAnsi="Verdana" w:cs="Verdana"/>
          <w:color w:val="242424"/>
        </w:rPr>
        <w:t xml:space="preserve"> but </w:t>
      </w:r>
      <w:r w:rsidR="003F309C" w:rsidRPr="52436367">
        <w:rPr>
          <w:rFonts w:ascii="Verdana" w:eastAsia="Verdana" w:hAnsi="Verdana" w:cs="Verdana"/>
          <w:color w:val="242424"/>
        </w:rPr>
        <w:t xml:space="preserve">the </w:t>
      </w:r>
      <w:r w:rsidR="6CAABC55" w:rsidRPr="52436367">
        <w:rPr>
          <w:rFonts w:ascii="Verdana" w:eastAsia="Verdana" w:hAnsi="Verdana" w:cs="Verdana"/>
          <w:color w:val="242424"/>
        </w:rPr>
        <w:t xml:space="preserve">level of work/risk would typically </w:t>
      </w:r>
      <w:r w:rsidR="003F309C" w:rsidRPr="52436367">
        <w:rPr>
          <w:rFonts w:ascii="Verdana" w:eastAsia="Verdana" w:hAnsi="Verdana" w:cs="Verdana"/>
          <w:color w:val="242424"/>
        </w:rPr>
        <w:t xml:space="preserve">need to </w:t>
      </w:r>
      <w:r w:rsidR="6CAABC55" w:rsidRPr="52436367">
        <w:rPr>
          <w:rFonts w:ascii="Verdana" w:eastAsia="Verdana" w:hAnsi="Verdana" w:cs="Verdana"/>
          <w:color w:val="242424"/>
        </w:rPr>
        <w:t xml:space="preserve">sit with paid </w:t>
      </w:r>
      <w:r w:rsidR="00C16C0E" w:rsidRPr="52436367">
        <w:rPr>
          <w:rFonts w:ascii="Verdana" w:eastAsia="Verdana" w:hAnsi="Verdana" w:cs="Verdana"/>
          <w:color w:val="242424"/>
        </w:rPr>
        <w:t xml:space="preserve">professional </w:t>
      </w:r>
      <w:r w:rsidR="6CAABC55" w:rsidRPr="52436367">
        <w:rPr>
          <w:rFonts w:ascii="Verdana" w:eastAsia="Verdana" w:hAnsi="Verdana" w:cs="Verdana"/>
          <w:color w:val="242424"/>
        </w:rPr>
        <w:t xml:space="preserve">staff and the expectation to recruit </w:t>
      </w:r>
      <w:proofErr w:type="gramStart"/>
      <w:r w:rsidR="6CAABC55" w:rsidRPr="52436367">
        <w:rPr>
          <w:rFonts w:ascii="Verdana" w:eastAsia="Verdana" w:hAnsi="Verdana" w:cs="Verdana"/>
          <w:color w:val="242424"/>
        </w:rPr>
        <w:t xml:space="preserve">a large </w:t>
      </w:r>
      <w:r w:rsidR="3A4F5537" w:rsidRPr="52436367">
        <w:rPr>
          <w:rFonts w:ascii="Verdana" w:eastAsia="Verdana" w:hAnsi="Verdana" w:cs="Verdana"/>
          <w:color w:val="242424"/>
        </w:rPr>
        <w:t>number</w:t>
      </w:r>
      <w:r w:rsidR="6CAABC55" w:rsidRPr="52436367">
        <w:rPr>
          <w:rFonts w:ascii="Verdana" w:eastAsia="Verdana" w:hAnsi="Verdana" w:cs="Verdana"/>
          <w:color w:val="242424"/>
        </w:rPr>
        <w:t xml:space="preserve"> of</w:t>
      </w:r>
      <w:proofErr w:type="gramEnd"/>
      <w:r w:rsidR="6CAABC55" w:rsidRPr="52436367">
        <w:rPr>
          <w:rFonts w:ascii="Verdana" w:eastAsia="Verdana" w:hAnsi="Verdana" w:cs="Verdana"/>
          <w:color w:val="242424"/>
        </w:rPr>
        <w:t xml:space="preserve"> volunteers would make it difficult to achieve</w:t>
      </w:r>
      <w:r w:rsidR="314F144E" w:rsidRPr="52436367">
        <w:rPr>
          <w:rFonts w:ascii="Verdana" w:eastAsia="Verdana" w:hAnsi="Verdana" w:cs="Verdana"/>
          <w:color w:val="242424"/>
        </w:rPr>
        <w:t>.</w:t>
      </w:r>
    </w:p>
    <w:p w14:paraId="3CC7F266" w14:textId="4F0BACC7" w:rsidR="5EB2C9E7" w:rsidRDefault="5472B835" w:rsidP="6B2A1544">
      <w:pPr>
        <w:pStyle w:val="ListParagraph"/>
        <w:numPr>
          <w:ilvl w:val="0"/>
          <w:numId w:val="2"/>
        </w:numPr>
        <w:spacing w:after="0"/>
        <w:rPr>
          <w:rFonts w:ascii="Verdana" w:eastAsia="Verdana" w:hAnsi="Verdana" w:cs="Verdana"/>
          <w:color w:val="242424"/>
        </w:rPr>
      </w:pPr>
      <w:r w:rsidRPr="52436367">
        <w:rPr>
          <w:rFonts w:ascii="Verdana" w:eastAsia="Verdana" w:hAnsi="Verdana" w:cs="Verdana"/>
          <w:color w:val="242424"/>
        </w:rPr>
        <w:t>A</w:t>
      </w:r>
      <w:r w:rsidR="6CAABC55" w:rsidRPr="52436367">
        <w:rPr>
          <w:rFonts w:ascii="Verdana" w:eastAsia="Verdana" w:hAnsi="Verdana" w:cs="Verdana"/>
          <w:color w:val="242424"/>
        </w:rPr>
        <w:t xml:space="preserve"> tender in a rural area where the budget </w:t>
      </w:r>
      <w:r w:rsidR="00C16C0E" w:rsidRPr="52436367">
        <w:rPr>
          <w:rFonts w:ascii="Verdana" w:eastAsia="Verdana" w:hAnsi="Verdana" w:cs="Verdana"/>
          <w:color w:val="242424"/>
        </w:rPr>
        <w:t xml:space="preserve">did </w:t>
      </w:r>
      <w:r w:rsidR="6CAABC55" w:rsidRPr="52436367">
        <w:rPr>
          <w:rFonts w:ascii="Verdana" w:eastAsia="Verdana" w:hAnsi="Verdana" w:cs="Verdana"/>
          <w:color w:val="242424"/>
        </w:rPr>
        <w:t>not factor in high mileage costs</w:t>
      </w:r>
      <w:r w:rsidR="2AFF210F" w:rsidRPr="52436367">
        <w:rPr>
          <w:rFonts w:ascii="Verdana" w:eastAsia="Verdana" w:hAnsi="Verdana" w:cs="Verdana"/>
          <w:color w:val="242424"/>
        </w:rPr>
        <w:t>.</w:t>
      </w:r>
    </w:p>
    <w:p w14:paraId="67582E7B" w14:textId="619DB313" w:rsidR="6B2A1544" w:rsidRDefault="6B2A1544" w:rsidP="6B2A1544">
      <w:pPr>
        <w:rPr>
          <w:rFonts w:ascii="Verdana" w:eastAsia="Verdana" w:hAnsi="Verdana" w:cs="Verdana"/>
        </w:rPr>
      </w:pPr>
    </w:p>
    <w:p w14:paraId="2671CD80" w14:textId="1D352E5C" w:rsidR="472D315A" w:rsidRDefault="142B239A" w:rsidP="12283930">
      <w:pPr>
        <w:rPr>
          <w:rFonts w:ascii="Verdana" w:eastAsia="Verdana" w:hAnsi="Verdana" w:cs="Verdana"/>
        </w:rPr>
      </w:pPr>
      <w:r w:rsidRPr="700CBCBD">
        <w:rPr>
          <w:rFonts w:ascii="Verdana" w:eastAsia="Verdana" w:hAnsi="Verdana" w:cs="Verdana"/>
        </w:rPr>
        <w:t xml:space="preserve">Often third sector delivery </w:t>
      </w:r>
      <w:r w:rsidR="23952E47" w:rsidRPr="700CBCBD">
        <w:rPr>
          <w:rFonts w:ascii="Verdana" w:eastAsia="Verdana" w:hAnsi="Verdana" w:cs="Verdana"/>
        </w:rPr>
        <w:t>costs less</w:t>
      </w:r>
      <w:r w:rsidRPr="700CBCBD">
        <w:rPr>
          <w:rFonts w:ascii="Verdana" w:eastAsia="Verdana" w:hAnsi="Verdana" w:cs="Verdana"/>
        </w:rPr>
        <w:t xml:space="preserve"> for local authorities as they pay a lower management rate and </w:t>
      </w:r>
      <w:r w:rsidR="23952E47" w:rsidRPr="700CBCBD">
        <w:rPr>
          <w:rFonts w:ascii="Verdana" w:eastAsia="Verdana" w:hAnsi="Verdana" w:cs="Verdana"/>
        </w:rPr>
        <w:t xml:space="preserve">do not </w:t>
      </w:r>
      <w:r w:rsidRPr="700CBCBD">
        <w:rPr>
          <w:rFonts w:ascii="Verdana" w:eastAsia="Verdana" w:hAnsi="Verdana" w:cs="Verdana"/>
        </w:rPr>
        <w:t>have</w:t>
      </w:r>
      <w:r w:rsidR="6B4180B5" w:rsidRPr="700CBCBD">
        <w:rPr>
          <w:rFonts w:ascii="Verdana" w:eastAsia="Verdana" w:hAnsi="Verdana" w:cs="Verdana"/>
        </w:rPr>
        <w:t xml:space="preserve"> to </w:t>
      </w:r>
      <w:r w:rsidRPr="700CBCBD">
        <w:rPr>
          <w:rFonts w:ascii="Verdana" w:eastAsia="Verdana" w:hAnsi="Verdana" w:cs="Verdana"/>
        </w:rPr>
        <w:t xml:space="preserve">cover </w:t>
      </w:r>
      <w:bookmarkStart w:id="0" w:name="_Int_HKeKFL28"/>
      <w:r w:rsidRPr="700CBCBD">
        <w:rPr>
          <w:rFonts w:ascii="Verdana" w:eastAsia="Verdana" w:hAnsi="Verdana" w:cs="Verdana"/>
        </w:rPr>
        <w:t>their</w:t>
      </w:r>
      <w:bookmarkEnd w:id="0"/>
      <w:r w:rsidRPr="700CBCBD">
        <w:rPr>
          <w:rFonts w:ascii="Verdana" w:eastAsia="Verdana" w:hAnsi="Verdana" w:cs="Verdana"/>
        </w:rPr>
        <w:t xml:space="preserve"> on</w:t>
      </w:r>
      <w:r w:rsidR="23952E47" w:rsidRPr="700CBCBD">
        <w:rPr>
          <w:rFonts w:ascii="Verdana" w:eastAsia="Verdana" w:hAnsi="Verdana" w:cs="Verdana"/>
        </w:rPr>
        <w:t>-</w:t>
      </w:r>
      <w:r w:rsidRPr="700CBCBD">
        <w:rPr>
          <w:rFonts w:ascii="Verdana" w:eastAsia="Verdana" w:hAnsi="Verdana" w:cs="Verdana"/>
        </w:rPr>
        <w:t xml:space="preserve"> costs </w:t>
      </w:r>
      <w:proofErr w:type="gramStart"/>
      <w:r w:rsidRPr="700CBCBD">
        <w:rPr>
          <w:rFonts w:ascii="Verdana" w:eastAsia="Verdana" w:hAnsi="Verdana" w:cs="Verdana"/>
        </w:rPr>
        <w:t>e.g.</w:t>
      </w:r>
      <w:proofErr w:type="gramEnd"/>
      <w:r w:rsidRPr="700CBCBD">
        <w:rPr>
          <w:rFonts w:ascii="Verdana" w:eastAsia="Verdana" w:hAnsi="Verdana" w:cs="Verdana"/>
        </w:rPr>
        <w:t xml:space="preserve"> </w:t>
      </w:r>
      <w:r w:rsidR="7020A2A4" w:rsidRPr="700CBCBD">
        <w:rPr>
          <w:rFonts w:ascii="Verdana" w:eastAsia="Verdana" w:hAnsi="Verdana" w:cs="Verdana"/>
        </w:rPr>
        <w:t xml:space="preserve">pensions, buildings etc. </w:t>
      </w:r>
      <w:r w:rsidR="6E2721EC" w:rsidRPr="700CBCBD">
        <w:rPr>
          <w:rFonts w:ascii="Verdana" w:eastAsia="Verdana" w:hAnsi="Verdana" w:cs="Verdana"/>
        </w:rPr>
        <w:t>Therefore</w:t>
      </w:r>
      <w:r w:rsidR="0A02159A" w:rsidRPr="700CBCBD">
        <w:rPr>
          <w:rFonts w:ascii="Verdana" w:eastAsia="Verdana" w:hAnsi="Verdana" w:cs="Verdana"/>
        </w:rPr>
        <w:t>,</w:t>
      </w:r>
      <w:r w:rsidR="6E2721EC" w:rsidRPr="700CBCBD">
        <w:rPr>
          <w:rFonts w:ascii="Verdana" w:eastAsia="Verdana" w:hAnsi="Verdana" w:cs="Verdana"/>
        </w:rPr>
        <w:t xml:space="preserve"> in </w:t>
      </w:r>
      <w:proofErr w:type="gramStart"/>
      <w:r w:rsidR="6E2721EC" w:rsidRPr="700CBCBD">
        <w:rPr>
          <w:rFonts w:ascii="Verdana" w:eastAsia="Verdana" w:hAnsi="Verdana" w:cs="Verdana"/>
        </w:rPr>
        <w:t>the majority of</w:t>
      </w:r>
      <w:proofErr w:type="gramEnd"/>
      <w:r w:rsidR="6E2721EC" w:rsidRPr="700CBCBD">
        <w:rPr>
          <w:rFonts w:ascii="Verdana" w:eastAsia="Verdana" w:hAnsi="Verdana" w:cs="Verdana"/>
        </w:rPr>
        <w:t xml:space="preserve"> cases</w:t>
      </w:r>
      <w:r w:rsidR="23952E47" w:rsidRPr="700CBCBD">
        <w:rPr>
          <w:rFonts w:ascii="Verdana" w:eastAsia="Verdana" w:hAnsi="Verdana" w:cs="Verdana"/>
        </w:rPr>
        <w:t>, if</w:t>
      </w:r>
      <w:r w:rsidR="6E2721EC" w:rsidRPr="700CBCBD">
        <w:rPr>
          <w:rFonts w:ascii="Verdana" w:eastAsia="Verdana" w:hAnsi="Verdana" w:cs="Verdana"/>
        </w:rPr>
        <w:t xml:space="preserve"> local authorities </w:t>
      </w:r>
      <w:r w:rsidR="67B8CDAE" w:rsidRPr="700CBCBD">
        <w:rPr>
          <w:rFonts w:ascii="Verdana" w:eastAsia="Verdana" w:hAnsi="Verdana" w:cs="Verdana"/>
        </w:rPr>
        <w:t>delivering these</w:t>
      </w:r>
      <w:r w:rsidR="6B4180B5" w:rsidRPr="700CBCBD">
        <w:rPr>
          <w:rFonts w:ascii="Verdana" w:eastAsia="Verdana" w:hAnsi="Verdana" w:cs="Verdana"/>
        </w:rPr>
        <w:t xml:space="preserve"> services </w:t>
      </w:r>
      <w:r w:rsidR="6E2721EC" w:rsidRPr="700CBCBD">
        <w:rPr>
          <w:rFonts w:ascii="Verdana" w:eastAsia="Verdana" w:hAnsi="Verdana" w:cs="Verdana"/>
        </w:rPr>
        <w:t>‘in-house’</w:t>
      </w:r>
      <w:r w:rsidR="6B4180B5" w:rsidRPr="700CBCBD">
        <w:rPr>
          <w:rFonts w:ascii="Verdana" w:eastAsia="Verdana" w:hAnsi="Verdana" w:cs="Verdana"/>
        </w:rPr>
        <w:t xml:space="preserve"> </w:t>
      </w:r>
      <w:r w:rsidR="23952E47" w:rsidRPr="700CBCBD">
        <w:rPr>
          <w:rFonts w:ascii="Verdana" w:eastAsia="Verdana" w:hAnsi="Verdana" w:cs="Verdana"/>
        </w:rPr>
        <w:t xml:space="preserve">it would </w:t>
      </w:r>
      <w:r w:rsidR="5019D32E" w:rsidRPr="700CBCBD">
        <w:rPr>
          <w:rFonts w:ascii="Verdana" w:eastAsia="Verdana" w:hAnsi="Verdana" w:cs="Verdana"/>
        </w:rPr>
        <w:t>ultimately mean</w:t>
      </w:r>
      <w:r w:rsidR="5890EC38" w:rsidRPr="700CBCBD">
        <w:rPr>
          <w:rFonts w:ascii="Verdana" w:eastAsia="Verdana" w:hAnsi="Verdana" w:cs="Verdana"/>
        </w:rPr>
        <w:t xml:space="preserve"> higher</w:t>
      </w:r>
      <w:r w:rsidR="23952E47" w:rsidRPr="700CBCBD">
        <w:rPr>
          <w:rFonts w:ascii="Verdana" w:eastAsia="Verdana" w:hAnsi="Verdana" w:cs="Verdana"/>
        </w:rPr>
        <w:t xml:space="preserve"> </w:t>
      </w:r>
      <w:r w:rsidR="6B4180B5" w:rsidRPr="700CBCBD">
        <w:rPr>
          <w:rFonts w:ascii="Verdana" w:eastAsia="Verdana" w:hAnsi="Verdana" w:cs="Verdana"/>
        </w:rPr>
        <w:t xml:space="preserve">costs for local authorities </w:t>
      </w:r>
      <w:r w:rsidR="1174EDFD" w:rsidRPr="700CBCBD">
        <w:rPr>
          <w:rFonts w:ascii="Verdana" w:eastAsia="Verdana" w:hAnsi="Verdana" w:cs="Verdana"/>
        </w:rPr>
        <w:t>themselves which</w:t>
      </w:r>
      <w:r w:rsidR="7F0DFDBB" w:rsidRPr="700CBCBD">
        <w:rPr>
          <w:rFonts w:ascii="Verdana" w:eastAsia="Verdana" w:hAnsi="Verdana" w:cs="Verdana"/>
        </w:rPr>
        <w:t xml:space="preserve"> would </w:t>
      </w:r>
      <w:r w:rsidR="6B4180B5" w:rsidRPr="700CBCBD">
        <w:rPr>
          <w:rFonts w:ascii="Verdana" w:eastAsia="Verdana" w:hAnsi="Verdana" w:cs="Verdana"/>
        </w:rPr>
        <w:t>impac</w:t>
      </w:r>
      <w:r w:rsidR="3CFD4DB7" w:rsidRPr="700CBCBD">
        <w:rPr>
          <w:rFonts w:ascii="Verdana" w:eastAsia="Verdana" w:hAnsi="Verdana" w:cs="Verdana"/>
        </w:rPr>
        <w:t>t their already stretched budgets even more.</w:t>
      </w:r>
      <w:r w:rsidR="5D0C635A" w:rsidRPr="700CBCBD">
        <w:rPr>
          <w:rFonts w:ascii="Verdana" w:eastAsia="Verdana" w:hAnsi="Verdana" w:cs="Verdana"/>
        </w:rPr>
        <w:t xml:space="preserve"> </w:t>
      </w:r>
      <w:r w:rsidR="23952E47" w:rsidRPr="700CBCBD">
        <w:rPr>
          <w:rFonts w:ascii="Verdana" w:eastAsia="Verdana" w:hAnsi="Verdana" w:cs="Verdana"/>
        </w:rPr>
        <w:t>If there are funding gaps or reallocations to contracts, t</w:t>
      </w:r>
      <w:r w:rsidR="5D0C635A" w:rsidRPr="700CBCBD">
        <w:rPr>
          <w:rFonts w:ascii="Verdana" w:eastAsia="Verdana" w:hAnsi="Verdana" w:cs="Verdana"/>
        </w:rPr>
        <w:t xml:space="preserve">his poses risks to the continuation of the initial service but also </w:t>
      </w:r>
      <w:r w:rsidR="23952E47" w:rsidRPr="700CBCBD">
        <w:rPr>
          <w:rFonts w:ascii="Verdana" w:eastAsia="Verdana" w:hAnsi="Verdana" w:cs="Verdana"/>
        </w:rPr>
        <w:t xml:space="preserve">potentially to </w:t>
      </w:r>
      <w:r w:rsidR="5D0C635A" w:rsidRPr="700CBCBD">
        <w:rPr>
          <w:rFonts w:ascii="Verdana" w:eastAsia="Verdana" w:hAnsi="Verdana" w:cs="Verdana"/>
        </w:rPr>
        <w:t>other</w:t>
      </w:r>
      <w:r w:rsidR="0CA3EC65" w:rsidRPr="700CBCBD">
        <w:rPr>
          <w:rFonts w:ascii="Verdana" w:eastAsia="Verdana" w:hAnsi="Verdana" w:cs="Verdana"/>
        </w:rPr>
        <w:t xml:space="preserve"> local authority provision</w:t>
      </w:r>
      <w:r w:rsidR="23952E47" w:rsidRPr="700CBCBD">
        <w:rPr>
          <w:rFonts w:ascii="Verdana" w:eastAsia="Verdana" w:hAnsi="Verdana" w:cs="Verdana"/>
        </w:rPr>
        <w:t>.</w:t>
      </w:r>
      <w:r w:rsidR="0CA3EC65" w:rsidRPr="700CBCBD">
        <w:rPr>
          <w:rFonts w:ascii="Verdana" w:eastAsia="Verdana" w:hAnsi="Verdana" w:cs="Verdana"/>
        </w:rPr>
        <w:t xml:space="preserve"> </w:t>
      </w:r>
    </w:p>
    <w:p w14:paraId="02968394" w14:textId="27CFE399" w:rsidR="1DBD3DE9" w:rsidRDefault="1DBD3DE9" w:rsidP="5D064D89">
      <w:pPr>
        <w:rPr>
          <w:rFonts w:ascii="Verdana" w:eastAsia="Verdana" w:hAnsi="Verdana" w:cs="Verdana"/>
        </w:rPr>
      </w:pPr>
    </w:p>
    <w:p w14:paraId="4B89B5A3" w14:textId="7FCD93BA" w:rsidR="6B2A1544" w:rsidRDefault="6B2A1544" w:rsidP="2CCAAE6A">
      <w:pPr>
        <w:spacing w:after="0"/>
        <w:rPr>
          <w:rFonts w:ascii="Verdana" w:eastAsia="Verdana" w:hAnsi="Verdana" w:cs="Verdana"/>
          <w:color w:val="242424"/>
          <w:sz w:val="20"/>
          <w:szCs w:val="20"/>
        </w:rPr>
      </w:pPr>
    </w:p>
    <w:p w14:paraId="4FE0B1EE" w14:textId="1B69AA4D" w:rsidR="1DBD3DE9" w:rsidRDefault="0990B0FB" w:rsidP="1A77CB57">
      <w:pPr>
        <w:rPr>
          <w:rFonts w:ascii="Verdana" w:eastAsia="Verdana" w:hAnsi="Verdana" w:cs="Verdana"/>
        </w:rPr>
      </w:pPr>
      <w:r w:rsidRPr="44383827">
        <w:rPr>
          <w:rFonts w:ascii="Verdana" w:eastAsia="Verdana" w:hAnsi="Verdana" w:cs="Verdana"/>
          <w:b/>
          <w:bCs/>
        </w:rPr>
        <w:t xml:space="preserve">3. What action should the Welsh Government take to help households cope with inflation and cost of living issues? − How should the Budget address the needs of people living in urban, </w:t>
      </w:r>
      <w:proofErr w:type="gramStart"/>
      <w:r w:rsidRPr="44383827">
        <w:rPr>
          <w:rFonts w:ascii="Verdana" w:eastAsia="Verdana" w:hAnsi="Verdana" w:cs="Verdana"/>
          <w:b/>
          <w:bCs/>
        </w:rPr>
        <w:t>post-industrial</w:t>
      </w:r>
      <w:proofErr w:type="gramEnd"/>
      <w:r w:rsidRPr="44383827">
        <w:rPr>
          <w:rFonts w:ascii="Verdana" w:eastAsia="Verdana" w:hAnsi="Verdana" w:cs="Verdana"/>
          <w:b/>
          <w:bCs/>
        </w:rPr>
        <w:t xml:space="preserve"> and rural communities and in supporting economies within those communities? </w:t>
      </w:r>
      <w:r w:rsidRPr="44383827">
        <w:rPr>
          <w:rFonts w:ascii="Verdana" w:eastAsia="Verdana" w:hAnsi="Verdana" w:cs="Verdana"/>
        </w:rPr>
        <w:t xml:space="preserve"> </w:t>
      </w:r>
    </w:p>
    <w:p w14:paraId="12C72CF0" w14:textId="3A3C6BAE" w:rsidR="12283930" w:rsidRDefault="418269B7" w:rsidP="12283930">
      <w:pPr>
        <w:rPr>
          <w:rFonts w:ascii="Verdana" w:eastAsia="Verdana" w:hAnsi="Verdana" w:cs="Verdana"/>
        </w:rPr>
      </w:pPr>
      <w:r w:rsidRPr="40B2DD78">
        <w:rPr>
          <w:rFonts w:ascii="Verdana" w:eastAsia="Verdana" w:hAnsi="Verdana" w:cs="Verdana"/>
        </w:rPr>
        <w:t>Through our</w:t>
      </w:r>
      <w:r w:rsidRPr="40B2DD78" w:rsidDel="00A64FD5">
        <w:rPr>
          <w:rFonts w:ascii="Verdana" w:eastAsia="Verdana" w:hAnsi="Verdana" w:cs="Verdana"/>
        </w:rPr>
        <w:t xml:space="preserve"> </w:t>
      </w:r>
      <w:r w:rsidRPr="40B2DD78">
        <w:rPr>
          <w:rFonts w:ascii="Verdana" w:eastAsia="Verdana" w:hAnsi="Verdana" w:cs="Verdana"/>
        </w:rPr>
        <w:t>services we understand the</w:t>
      </w:r>
      <w:r w:rsidR="3211707A" w:rsidRPr="40B2DD78">
        <w:rPr>
          <w:rFonts w:ascii="Verdana" w:eastAsia="Verdana" w:hAnsi="Verdana" w:cs="Verdana"/>
        </w:rPr>
        <w:t xml:space="preserve"> challenges that families face across Wales. These challenges have been exacerbated by rising inflation and the </w:t>
      </w:r>
      <w:r w:rsidR="1CDC8521" w:rsidRPr="40B2DD78">
        <w:rPr>
          <w:rFonts w:ascii="Verdana" w:eastAsia="Verdana" w:hAnsi="Verdana" w:cs="Verdana"/>
        </w:rPr>
        <w:t>cost-of-living</w:t>
      </w:r>
      <w:r w:rsidR="3211707A" w:rsidRPr="40B2DD78">
        <w:rPr>
          <w:rFonts w:ascii="Verdana" w:eastAsia="Verdana" w:hAnsi="Verdana" w:cs="Verdana"/>
        </w:rPr>
        <w:t xml:space="preserve"> crisis. In May Barnardo’s Cymru launched our briefing</w:t>
      </w:r>
      <w:r w:rsidRPr="7E4E07DF">
        <w:rPr>
          <w:rStyle w:val="FootnoteReference"/>
          <w:rFonts w:ascii="Verdana" w:eastAsia="Verdana" w:hAnsi="Verdana" w:cs="Verdana"/>
        </w:rPr>
        <w:footnoteReference w:id="3"/>
      </w:r>
      <w:r w:rsidR="3211707A" w:rsidRPr="40B2DD78">
        <w:rPr>
          <w:rFonts w:ascii="Verdana" w:eastAsia="Verdana" w:hAnsi="Verdana" w:cs="Verdana"/>
        </w:rPr>
        <w:t xml:space="preserve"> on these issues highlighting the difficult </w:t>
      </w:r>
      <w:r w:rsidR="1DACDDB9" w:rsidRPr="40B2DD78">
        <w:rPr>
          <w:rFonts w:ascii="Verdana" w:eastAsia="Verdana" w:hAnsi="Verdana" w:cs="Verdana"/>
        </w:rPr>
        <w:t xml:space="preserve">choices made by parents and the role, we, as a third sector organisation are playing </w:t>
      </w:r>
      <w:r w:rsidR="141B89EE" w:rsidRPr="7E4E07DF">
        <w:rPr>
          <w:rFonts w:ascii="Verdana" w:eastAsia="Verdana" w:hAnsi="Verdana" w:cs="Verdana"/>
        </w:rPr>
        <w:t>to support</w:t>
      </w:r>
      <w:r w:rsidR="1DACDDB9" w:rsidRPr="40B2DD78">
        <w:rPr>
          <w:rFonts w:ascii="Verdana" w:eastAsia="Verdana" w:hAnsi="Verdana" w:cs="Verdana"/>
        </w:rPr>
        <w:t xml:space="preserve"> those who need it most. </w:t>
      </w:r>
    </w:p>
    <w:p w14:paraId="2AFC5FD8" w14:textId="12030EC7" w:rsidR="3F3F3D16" w:rsidRDefault="6A744EEB" w:rsidP="40B2DD78">
      <w:pPr>
        <w:spacing w:line="257" w:lineRule="auto"/>
        <w:rPr>
          <w:rFonts w:ascii="Verdana" w:eastAsia="Verdana" w:hAnsi="Verdana" w:cs="Verdana"/>
        </w:rPr>
      </w:pPr>
      <w:r w:rsidRPr="44383827">
        <w:rPr>
          <w:rFonts w:ascii="Verdana" w:eastAsia="Verdana" w:hAnsi="Verdana" w:cs="Verdana"/>
          <w:color w:val="000000" w:themeColor="text1"/>
        </w:rPr>
        <w:t xml:space="preserve">We know that the current cost-of-living crisis has exacerbated the impact of poverty. In February 2023, Barnardo’s conducted representative polling of 1000 parents in Great Britain with </w:t>
      </w:r>
      <w:r w:rsidR="1DD76BEC" w:rsidRPr="2CCAAE6A">
        <w:rPr>
          <w:rFonts w:ascii="Verdana" w:eastAsia="Verdana" w:hAnsi="Verdana" w:cs="Verdana"/>
          <w:color w:val="000000" w:themeColor="text1"/>
        </w:rPr>
        <w:t>YouGov</w:t>
      </w:r>
      <w:r w:rsidRPr="2CCAAE6A">
        <w:rPr>
          <w:rStyle w:val="FootnoteReference"/>
          <w:rFonts w:ascii="Verdana" w:eastAsia="Verdana" w:hAnsi="Verdana" w:cs="Verdana"/>
          <w:color w:val="000000" w:themeColor="text1"/>
        </w:rPr>
        <w:footnoteReference w:id="4"/>
      </w:r>
      <w:r w:rsidRPr="44383827">
        <w:rPr>
          <w:rFonts w:ascii="Verdana" w:eastAsia="Verdana" w:hAnsi="Verdana" w:cs="Verdana"/>
          <w:color w:val="000000" w:themeColor="text1"/>
        </w:rPr>
        <w:t xml:space="preserve">. 61% of parents surveyed in Wales told Barnardo’s that over the last four months their financial situation has declined and that they are struggling with the rising costs of energy and food bills.  </w:t>
      </w:r>
    </w:p>
    <w:p w14:paraId="015EE99D" w14:textId="4183E9BF" w:rsidR="1D4B2E52" w:rsidRDefault="6ED69DBB" w:rsidP="01050B2B">
      <w:pPr>
        <w:spacing w:line="257" w:lineRule="auto"/>
        <w:rPr>
          <w:rFonts w:ascii="Verdana" w:eastAsia="Verdana" w:hAnsi="Verdana" w:cs="Verdana"/>
        </w:rPr>
      </w:pPr>
      <w:r w:rsidRPr="2882DE14">
        <w:rPr>
          <w:rFonts w:ascii="Verdana" w:eastAsia="Verdana" w:hAnsi="Verdana" w:cs="Verdana"/>
        </w:rPr>
        <w:t>In our latest Barnardo’s practitioner survey, 73% of Welsh respondents</w:t>
      </w:r>
      <w:r w:rsidR="1D4B2E52" w:rsidRPr="2882DE14">
        <w:rPr>
          <w:rStyle w:val="FootnoteReference"/>
          <w:rFonts w:ascii="Verdana" w:eastAsia="Verdana" w:hAnsi="Verdana" w:cs="Verdana"/>
        </w:rPr>
        <w:footnoteReference w:id="5"/>
      </w:r>
      <w:r w:rsidRPr="2882DE14">
        <w:rPr>
          <w:rFonts w:ascii="Verdana" w:eastAsia="Verdana" w:hAnsi="Verdana" w:cs="Verdana"/>
        </w:rPr>
        <w:t xml:space="preserve"> said they were supporting a child or families experiencing poverty.</w:t>
      </w:r>
      <w:r w:rsidR="6C53871B" w:rsidRPr="2882DE14">
        <w:rPr>
          <w:rFonts w:ascii="Verdana" w:eastAsia="Verdana" w:hAnsi="Verdana" w:cs="Verdana"/>
        </w:rPr>
        <w:t xml:space="preserve"> </w:t>
      </w:r>
      <w:r w:rsidR="59A35F99" w:rsidRPr="2882DE14">
        <w:rPr>
          <w:rFonts w:ascii="Verdana" w:eastAsia="Verdana" w:hAnsi="Verdana" w:cs="Verdana"/>
        </w:rPr>
        <w:t xml:space="preserve">Across the 3 </w:t>
      </w:r>
      <w:r w:rsidR="59A35F99" w:rsidRPr="2882DE14">
        <w:rPr>
          <w:rFonts w:ascii="Verdana" w:eastAsia="Verdana" w:hAnsi="Verdana" w:cs="Verdana"/>
        </w:rPr>
        <w:lastRenderedPageBreak/>
        <w:t>months between June – September</w:t>
      </w:r>
      <w:r w:rsidR="00111011">
        <w:rPr>
          <w:rFonts w:ascii="Verdana" w:eastAsia="Verdana" w:hAnsi="Verdana" w:cs="Verdana"/>
        </w:rPr>
        <w:t xml:space="preserve"> 2023</w:t>
      </w:r>
      <w:r w:rsidR="59A35F99" w:rsidRPr="2882DE14">
        <w:rPr>
          <w:rFonts w:ascii="Verdana" w:eastAsia="Verdana" w:hAnsi="Verdana" w:cs="Verdana"/>
        </w:rPr>
        <w:t xml:space="preserve">, </w:t>
      </w:r>
      <w:r w:rsidR="683F2957" w:rsidRPr="2882DE14">
        <w:rPr>
          <w:rFonts w:ascii="Verdana" w:eastAsia="Verdana" w:hAnsi="Verdana" w:cs="Verdana"/>
        </w:rPr>
        <w:t xml:space="preserve">79% of </w:t>
      </w:r>
      <w:r w:rsidR="69B03FD7" w:rsidRPr="2882DE14">
        <w:rPr>
          <w:rFonts w:ascii="Verdana" w:eastAsia="Verdana" w:hAnsi="Verdana" w:cs="Verdana"/>
        </w:rPr>
        <w:t xml:space="preserve">34 </w:t>
      </w:r>
      <w:r w:rsidR="683F2957" w:rsidRPr="2882DE14">
        <w:rPr>
          <w:rFonts w:ascii="Verdana" w:eastAsia="Verdana" w:hAnsi="Verdana" w:cs="Verdana"/>
        </w:rPr>
        <w:t>practitioners said that they had noticed a change to the support needs, with 59% of these citing increased financial sup</w:t>
      </w:r>
      <w:r w:rsidR="62435207" w:rsidRPr="2882DE14">
        <w:rPr>
          <w:rFonts w:ascii="Verdana" w:eastAsia="Verdana" w:hAnsi="Verdana" w:cs="Verdana"/>
        </w:rPr>
        <w:t>port needs among those that they are supporting.</w:t>
      </w:r>
    </w:p>
    <w:p w14:paraId="10CCEC72" w14:textId="37EC3743" w:rsidR="5197697E" w:rsidRDefault="62435207" w:rsidP="01050B2B">
      <w:pPr>
        <w:spacing w:line="257" w:lineRule="auto"/>
        <w:rPr>
          <w:rFonts w:ascii="Verdana" w:eastAsia="Verdana" w:hAnsi="Verdana" w:cs="Verdana"/>
        </w:rPr>
      </w:pPr>
      <w:r w:rsidRPr="2882DE14">
        <w:rPr>
          <w:rFonts w:ascii="Verdana" w:eastAsia="Verdana" w:hAnsi="Verdana" w:cs="Verdana"/>
        </w:rPr>
        <w:t xml:space="preserve">This is significantly impacting the children and young people that Barnardo’s Cymru </w:t>
      </w:r>
      <w:r w:rsidR="64EBCE07" w:rsidRPr="2882DE14">
        <w:rPr>
          <w:rFonts w:ascii="Verdana" w:eastAsia="Verdana" w:hAnsi="Verdana" w:cs="Verdana"/>
        </w:rPr>
        <w:t>supports</w:t>
      </w:r>
      <w:r w:rsidR="11B3DDF5" w:rsidRPr="2882DE14">
        <w:rPr>
          <w:rFonts w:ascii="Verdana" w:eastAsia="Verdana" w:hAnsi="Verdana" w:cs="Verdana"/>
        </w:rPr>
        <w:t>.</w:t>
      </w:r>
      <w:r w:rsidRPr="2882DE14">
        <w:rPr>
          <w:rFonts w:ascii="Verdana" w:eastAsia="Verdana" w:hAnsi="Verdana" w:cs="Verdana"/>
        </w:rPr>
        <w:t xml:space="preserve"> 88% of practitioners who responded to the survey</w:t>
      </w:r>
      <w:r w:rsidR="5197697E" w:rsidRPr="2882DE14">
        <w:rPr>
          <w:rStyle w:val="FootnoteReference"/>
          <w:rFonts w:ascii="Verdana" w:eastAsia="Verdana" w:hAnsi="Verdana" w:cs="Verdana"/>
        </w:rPr>
        <w:footnoteReference w:id="6"/>
      </w:r>
      <w:r w:rsidRPr="2882DE14">
        <w:rPr>
          <w:rFonts w:ascii="Verdana" w:eastAsia="Verdana" w:hAnsi="Verdana" w:cs="Verdana"/>
        </w:rPr>
        <w:t xml:space="preserve"> felt that rising costs were harming children</w:t>
      </w:r>
      <w:r w:rsidR="458E9FA7" w:rsidRPr="2882DE14">
        <w:rPr>
          <w:rFonts w:ascii="Verdana" w:eastAsia="Verdana" w:hAnsi="Verdana" w:cs="Verdana"/>
        </w:rPr>
        <w:t xml:space="preserve"> and young people’s mental health and wellbeing.</w:t>
      </w:r>
    </w:p>
    <w:p w14:paraId="44A652E9" w14:textId="5D4B5A03" w:rsidR="5008C844" w:rsidRDefault="5008C844" w:rsidP="40B2DD78">
      <w:pPr>
        <w:rPr>
          <w:rFonts w:ascii="Verdana" w:eastAsia="Verdana" w:hAnsi="Verdana" w:cs="Verdana"/>
          <w:b/>
          <w:bCs/>
        </w:rPr>
      </w:pPr>
      <w:r w:rsidRPr="01050B2B">
        <w:rPr>
          <w:rFonts w:ascii="Verdana" w:eastAsia="Verdana" w:hAnsi="Verdana" w:cs="Verdana"/>
          <w:b/>
          <w:bCs/>
        </w:rPr>
        <w:t xml:space="preserve">To support those most in need we would </w:t>
      </w:r>
      <w:r w:rsidR="6EF4FD8E" w:rsidRPr="01050B2B">
        <w:rPr>
          <w:rFonts w:ascii="Verdana" w:eastAsia="Verdana" w:hAnsi="Verdana" w:cs="Verdana"/>
          <w:b/>
          <w:bCs/>
        </w:rPr>
        <w:t>encourage</w:t>
      </w:r>
      <w:r w:rsidRPr="01050B2B">
        <w:rPr>
          <w:rFonts w:ascii="Verdana" w:eastAsia="Verdana" w:hAnsi="Verdana" w:cs="Verdana"/>
          <w:b/>
          <w:bCs/>
        </w:rPr>
        <w:t xml:space="preserve"> the Welsh Government to:</w:t>
      </w:r>
    </w:p>
    <w:p w14:paraId="38338687" w14:textId="1820849F" w:rsidR="6C1B3287" w:rsidRDefault="6C1B3287" w:rsidP="2CCAAE6A">
      <w:pPr>
        <w:pStyle w:val="ListParagraph"/>
        <w:numPr>
          <w:ilvl w:val="0"/>
          <w:numId w:val="19"/>
        </w:numPr>
        <w:rPr>
          <w:rFonts w:ascii="Verdana" w:eastAsia="Verdana" w:hAnsi="Verdana" w:cs="Verdana"/>
          <w:b/>
          <w:bCs/>
        </w:rPr>
      </w:pPr>
      <w:r w:rsidRPr="01050B2B">
        <w:rPr>
          <w:rFonts w:ascii="Verdana" w:eastAsia="Verdana" w:hAnsi="Verdana" w:cs="Verdana"/>
          <w:b/>
          <w:bCs/>
        </w:rPr>
        <w:t xml:space="preserve">Focus on </w:t>
      </w:r>
      <w:proofErr w:type="gramStart"/>
      <w:r w:rsidRPr="01050B2B">
        <w:rPr>
          <w:rFonts w:ascii="Verdana" w:eastAsia="Verdana" w:hAnsi="Verdana" w:cs="Verdana"/>
          <w:b/>
          <w:bCs/>
        </w:rPr>
        <w:t>poverty</w:t>
      </w:r>
      <w:proofErr w:type="gramEnd"/>
    </w:p>
    <w:p w14:paraId="3700CADE" w14:textId="345B17FA" w:rsidR="3D530EED" w:rsidRDefault="20EA1748" w:rsidP="2CCAAE6A">
      <w:pPr>
        <w:rPr>
          <w:rFonts w:ascii="Verdana" w:eastAsia="Verdana" w:hAnsi="Verdana" w:cs="Verdana"/>
          <w:color w:val="000000" w:themeColor="text1"/>
        </w:rPr>
      </w:pPr>
      <w:r w:rsidRPr="01050B2B">
        <w:rPr>
          <w:rFonts w:ascii="Verdana" w:eastAsia="Verdana" w:hAnsi="Verdana" w:cs="Verdana"/>
        </w:rPr>
        <w:t xml:space="preserve">We would urge the Welsh Government to continue to focus on tackling poverty and supporting those in our most under-served communities. This should be through a variety of </w:t>
      </w:r>
      <w:r w:rsidR="7F87DAE2" w:rsidRPr="01050B2B">
        <w:rPr>
          <w:rFonts w:ascii="Verdana" w:eastAsia="Verdana" w:hAnsi="Verdana" w:cs="Verdana"/>
        </w:rPr>
        <w:t xml:space="preserve">targeted interventions, specifically focusing on income </w:t>
      </w:r>
      <w:r w:rsidR="45C61D33" w:rsidRPr="01050B2B">
        <w:rPr>
          <w:rFonts w:ascii="Verdana" w:eastAsia="Verdana" w:hAnsi="Verdana" w:cs="Verdana"/>
        </w:rPr>
        <w:t>maximisation</w:t>
      </w:r>
      <w:r w:rsidR="7F87DAE2" w:rsidRPr="01050B2B">
        <w:rPr>
          <w:rFonts w:ascii="Verdana" w:eastAsia="Verdana" w:hAnsi="Verdana" w:cs="Verdana"/>
        </w:rPr>
        <w:t xml:space="preserve"> for families. </w:t>
      </w:r>
      <w:r w:rsidR="0AB31E4A" w:rsidRPr="01050B2B">
        <w:rPr>
          <w:rFonts w:ascii="Verdana" w:eastAsia="Verdana" w:hAnsi="Verdana" w:cs="Verdana"/>
        </w:rPr>
        <w:t xml:space="preserve">We welcome the recent draft child poverty </w:t>
      </w:r>
      <w:r w:rsidR="5065357F" w:rsidRPr="01050B2B">
        <w:rPr>
          <w:rFonts w:ascii="Verdana" w:eastAsia="Verdana" w:hAnsi="Verdana" w:cs="Verdana"/>
        </w:rPr>
        <w:t>strategy</w:t>
      </w:r>
      <w:r w:rsidR="0AB31E4A" w:rsidRPr="01050B2B">
        <w:rPr>
          <w:rFonts w:ascii="Verdana" w:eastAsia="Verdana" w:hAnsi="Verdana" w:cs="Verdana"/>
        </w:rPr>
        <w:t xml:space="preserve"> but feel it must go further. </w:t>
      </w:r>
      <w:r w:rsidR="78A3E218" w:rsidRPr="01050B2B">
        <w:rPr>
          <w:rFonts w:ascii="Verdana" w:eastAsia="Verdana" w:hAnsi="Verdana" w:cs="Verdana"/>
        </w:rPr>
        <w:t>Therefore,</w:t>
      </w:r>
      <w:r w:rsidR="0AB31E4A" w:rsidRPr="01050B2B">
        <w:rPr>
          <w:rFonts w:ascii="Verdana" w:eastAsia="Verdana" w:hAnsi="Verdana" w:cs="Verdana"/>
        </w:rPr>
        <w:t xml:space="preserve"> w</w:t>
      </w:r>
      <w:r w:rsidR="60DE5DB4" w:rsidRPr="01050B2B">
        <w:rPr>
          <w:rFonts w:ascii="Verdana" w:eastAsia="Verdana" w:hAnsi="Verdana" w:cs="Verdana"/>
        </w:rPr>
        <w:t xml:space="preserve">e would call </w:t>
      </w:r>
      <w:r w:rsidR="66B847B3" w:rsidRPr="01050B2B">
        <w:rPr>
          <w:rFonts w:ascii="Verdana" w:eastAsia="Verdana" w:hAnsi="Verdana" w:cs="Verdana"/>
        </w:rPr>
        <w:t>on the Welsh Government to commit to a direct child payment. We know that families with children are mo</w:t>
      </w:r>
      <w:r w:rsidR="65FFB479" w:rsidRPr="01050B2B">
        <w:rPr>
          <w:rFonts w:ascii="Verdana" w:eastAsia="Verdana" w:hAnsi="Verdana" w:cs="Verdana"/>
        </w:rPr>
        <w:t>re</w:t>
      </w:r>
      <w:r w:rsidR="66B847B3" w:rsidRPr="01050B2B">
        <w:rPr>
          <w:rFonts w:ascii="Verdana" w:eastAsia="Verdana" w:hAnsi="Verdana" w:cs="Verdana"/>
        </w:rPr>
        <w:t xml:space="preserve"> likely to be</w:t>
      </w:r>
      <w:r w:rsidR="33CB27F5" w:rsidRPr="01050B2B">
        <w:rPr>
          <w:rFonts w:ascii="Verdana" w:eastAsia="Verdana" w:hAnsi="Verdana" w:cs="Verdana"/>
        </w:rPr>
        <w:t xml:space="preserve"> in relative income poverty than those families with no children</w:t>
      </w:r>
      <w:r w:rsidR="3D530EED" w:rsidRPr="01050B2B">
        <w:rPr>
          <w:rStyle w:val="FootnoteReference"/>
          <w:rFonts w:ascii="Verdana" w:eastAsia="Verdana" w:hAnsi="Verdana" w:cs="Verdana"/>
        </w:rPr>
        <w:footnoteReference w:id="7"/>
      </w:r>
      <w:r w:rsidR="66B847B3" w:rsidRPr="01050B2B">
        <w:rPr>
          <w:rFonts w:ascii="Verdana" w:eastAsia="Verdana" w:hAnsi="Verdana" w:cs="Verdana"/>
        </w:rPr>
        <w:t xml:space="preserve"> and a direct child payment, </w:t>
      </w:r>
      <w:proofErr w:type="gramStart"/>
      <w:r w:rsidR="66B847B3" w:rsidRPr="01050B2B">
        <w:rPr>
          <w:rFonts w:ascii="Verdana" w:eastAsia="Verdana" w:hAnsi="Verdana" w:cs="Verdana"/>
        </w:rPr>
        <w:t>similar to</w:t>
      </w:r>
      <w:proofErr w:type="gramEnd"/>
      <w:r w:rsidR="66B847B3" w:rsidRPr="01050B2B">
        <w:rPr>
          <w:rFonts w:ascii="Verdana" w:eastAsia="Verdana" w:hAnsi="Verdana" w:cs="Verdana"/>
        </w:rPr>
        <w:t xml:space="preserve"> that being administered in Scotland</w:t>
      </w:r>
      <w:r w:rsidR="23952E47">
        <w:rPr>
          <w:rFonts w:ascii="Verdana" w:eastAsia="Verdana" w:hAnsi="Verdana" w:cs="Verdana"/>
        </w:rPr>
        <w:t>,</w:t>
      </w:r>
      <w:r w:rsidR="66B847B3" w:rsidRPr="01050B2B">
        <w:rPr>
          <w:rFonts w:ascii="Verdana" w:eastAsia="Verdana" w:hAnsi="Verdana" w:cs="Verdana"/>
        </w:rPr>
        <w:t xml:space="preserve"> would go some way to </w:t>
      </w:r>
      <w:r w:rsidR="2A2203C3" w:rsidRPr="01050B2B">
        <w:rPr>
          <w:rFonts w:ascii="Verdana" w:eastAsia="Verdana" w:hAnsi="Verdana" w:cs="Verdana"/>
        </w:rPr>
        <w:t>mitigate against</w:t>
      </w:r>
      <w:r w:rsidR="1404E165" w:rsidRPr="01050B2B">
        <w:rPr>
          <w:rFonts w:ascii="Verdana" w:eastAsia="Verdana" w:hAnsi="Verdana" w:cs="Verdana"/>
        </w:rPr>
        <w:t xml:space="preserve"> this.</w:t>
      </w:r>
      <w:r w:rsidR="45BC6049" w:rsidRPr="01050B2B">
        <w:rPr>
          <w:rFonts w:ascii="Verdana" w:eastAsia="Verdana" w:hAnsi="Verdana" w:cs="Verdana"/>
        </w:rPr>
        <w:t xml:space="preserve"> </w:t>
      </w:r>
    </w:p>
    <w:p w14:paraId="2554DDEF" w14:textId="155875C5" w:rsidR="3D530EED" w:rsidRDefault="3D530EED" w:rsidP="2CCAAE6A">
      <w:pPr>
        <w:rPr>
          <w:rFonts w:ascii="Verdana" w:eastAsia="Verdana" w:hAnsi="Verdana" w:cs="Verdana"/>
          <w:color w:val="000000" w:themeColor="text1"/>
        </w:rPr>
      </w:pPr>
    </w:p>
    <w:p w14:paraId="2E49920C" w14:textId="23E9F155" w:rsidR="294AB65A" w:rsidRDefault="375C172C" w:rsidP="2CCAAE6A">
      <w:pPr>
        <w:pStyle w:val="ListParagraph"/>
        <w:numPr>
          <w:ilvl w:val="0"/>
          <w:numId w:val="20"/>
        </w:numPr>
        <w:rPr>
          <w:rFonts w:ascii="Verdana" w:eastAsia="Verdana" w:hAnsi="Verdana" w:cs="Verdana"/>
          <w:color w:val="000000" w:themeColor="text1"/>
        </w:rPr>
      </w:pPr>
      <w:r w:rsidRPr="44383827">
        <w:rPr>
          <w:rFonts w:ascii="Verdana" w:eastAsia="Verdana" w:hAnsi="Verdana" w:cs="Verdana"/>
          <w:b/>
          <w:bCs/>
        </w:rPr>
        <w:t>Support children and their families</w:t>
      </w:r>
    </w:p>
    <w:p w14:paraId="2C997578" w14:textId="6B06F62D" w:rsidR="69278173" w:rsidRDefault="4CCF7A65" w:rsidP="69278173">
      <w:pPr>
        <w:rPr>
          <w:rFonts w:ascii="Verdana" w:eastAsia="Verdana" w:hAnsi="Verdana" w:cs="Verdana"/>
          <w:color w:val="000000" w:themeColor="text1"/>
        </w:rPr>
      </w:pPr>
      <w:r w:rsidRPr="44383827">
        <w:rPr>
          <w:rFonts w:ascii="Verdana" w:eastAsia="Verdana" w:hAnsi="Verdana" w:cs="Verdana"/>
          <w:color w:val="000000" w:themeColor="text1"/>
        </w:rPr>
        <w:t>Support children and their families through the extension of free school meals to secondary schools</w:t>
      </w:r>
      <w:r w:rsidR="0804361F" w:rsidRPr="44383827">
        <w:rPr>
          <w:rFonts w:ascii="Verdana" w:eastAsia="Verdana" w:hAnsi="Verdana" w:cs="Verdana"/>
          <w:color w:val="000000" w:themeColor="text1"/>
        </w:rPr>
        <w:t>. We know that the costs associated with food poverty do not stop once a child makes the transition to secondary school and for families this can put even greater pressure on household budgets. We are encouraged by the Welsh Government’s commitment to free school meals for primary a</w:t>
      </w:r>
      <w:r w:rsidR="2566C0D3" w:rsidRPr="44383827">
        <w:rPr>
          <w:rFonts w:ascii="Verdana" w:eastAsia="Verdana" w:hAnsi="Verdana" w:cs="Verdana"/>
          <w:color w:val="000000" w:themeColor="text1"/>
        </w:rPr>
        <w:t xml:space="preserve">ged children but urge them to go further and provide this at secondary level as well. We would also like to see free school meals during holiday periods reinstated. Whilst we understand the current economic </w:t>
      </w:r>
      <w:r w:rsidR="5A858E56" w:rsidRPr="44383827">
        <w:rPr>
          <w:rFonts w:ascii="Verdana" w:eastAsia="Verdana" w:hAnsi="Verdana" w:cs="Verdana"/>
          <w:color w:val="000000" w:themeColor="text1"/>
        </w:rPr>
        <w:t>pressures,</w:t>
      </w:r>
      <w:r w:rsidR="2566C0D3" w:rsidRPr="44383827">
        <w:rPr>
          <w:rFonts w:ascii="Verdana" w:eastAsia="Verdana" w:hAnsi="Verdana" w:cs="Verdana"/>
          <w:color w:val="000000" w:themeColor="text1"/>
        </w:rPr>
        <w:t xml:space="preserve"> w</w:t>
      </w:r>
      <w:r w:rsidR="46D941D9" w:rsidRPr="44383827">
        <w:rPr>
          <w:rFonts w:ascii="Verdana" w:eastAsia="Verdana" w:hAnsi="Verdana" w:cs="Verdana"/>
          <w:color w:val="000000" w:themeColor="text1"/>
        </w:rPr>
        <w:t>e must ensure no child goes hungry during the school holidays.</w:t>
      </w:r>
    </w:p>
    <w:p w14:paraId="7F75388F" w14:textId="502ED999" w:rsidR="3D530EED" w:rsidRDefault="68F4EB2E" w:rsidP="01050B2B">
      <w:pPr>
        <w:pStyle w:val="ListParagraph"/>
        <w:numPr>
          <w:ilvl w:val="0"/>
          <w:numId w:val="1"/>
        </w:numPr>
        <w:rPr>
          <w:rFonts w:ascii="Verdana" w:eastAsia="Verdana" w:hAnsi="Verdana" w:cs="Verdana"/>
          <w:b/>
          <w:bCs/>
        </w:rPr>
      </w:pPr>
      <w:r w:rsidRPr="44383827">
        <w:rPr>
          <w:rFonts w:ascii="Verdana" w:eastAsia="Verdana" w:hAnsi="Verdana" w:cs="Verdana"/>
          <w:b/>
          <w:bCs/>
        </w:rPr>
        <w:t xml:space="preserve">Commit to sustainable </w:t>
      </w:r>
      <w:proofErr w:type="gramStart"/>
      <w:r w:rsidRPr="44383827">
        <w:rPr>
          <w:rFonts w:ascii="Verdana" w:eastAsia="Verdana" w:hAnsi="Verdana" w:cs="Verdana"/>
          <w:b/>
          <w:bCs/>
        </w:rPr>
        <w:t>funding</w:t>
      </w:r>
      <w:proofErr w:type="gramEnd"/>
    </w:p>
    <w:p w14:paraId="77A10594" w14:textId="65B0FBFC" w:rsidR="5D064D89" w:rsidRDefault="39E9C5D1" w:rsidP="5D064D89">
      <w:pPr>
        <w:rPr>
          <w:rFonts w:ascii="Verdana" w:eastAsia="Verdana" w:hAnsi="Verdana" w:cs="Verdana"/>
        </w:rPr>
      </w:pPr>
      <w:r w:rsidRPr="700CBCBD">
        <w:rPr>
          <w:rFonts w:ascii="Verdana" w:eastAsia="Verdana" w:hAnsi="Verdana" w:cs="Verdana"/>
        </w:rPr>
        <w:t xml:space="preserve">Barnardo’s Cymru works throughout Wales to support children, young </w:t>
      </w:r>
      <w:proofErr w:type="gramStart"/>
      <w:r w:rsidRPr="700CBCBD">
        <w:rPr>
          <w:rFonts w:ascii="Verdana" w:eastAsia="Verdana" w:hAnsi="Verdana" w:cs="Verdana"/>
        </w:rPr>
        <w:t>people</w:t>
      </w:r>
      <w:proofErr w:type="gramEnd"/>
      <w:r w:rsidRPr="700CBCBD">
        <w:rPr>
          <w:rFonts w:ascii="Verdana" w:eastAsia="Verdana" w:hAnsi="Verdana" w:cs="Verdana"/>
        </w:rPr>
        <w:t xml:space="preserve"> and their families</w:t>
      </w:r>
      <w:r w:rsidR="4FEDA1FC" w:rsidRPr="700CBCBD">
        <w:rPr>
          <w:rFonts w:ascii="Verdana" w:eastAsia="Verdana" w:hAnsi="Verdana" w:cs="Verdana"/>
        </w:rPr>
        <w:t xml:space="preserve"> but this is becoming more difficult.</w:t>
      </w:r>
      <w:r w:rsidR="5F88C57F" w:rsidRPr="700CBCBD">
        <w:rPr>
          <w:rFonts w:ascii="Verdana" w:eastAsia="Verdana" w:hAnsi="Verdana" w:cs="Verdana"/>
        </w:rPr>
        <w:t xml:space="preserve"> We have seen increased demand for se</w:t>
      </w:r>
      <w:r w:rsidR="272D6F3F" w:rsidRPr="700CBCBD">
        <w:rPr>
          <w:rFonts w:ascii="Verdana" w:eastAsia="Verdana" w:hAnsi="Verdana" w:cs="Verdana"/>
        </w:rPr>
        <w:t>rvices as well as increased complexity of support needs,</w:t>
      </w:r>
      <w:r w:rsidR="132DF63C" w:rsidRPr="700CBCBD">
        <w:rPr>
          <w:rFonts w:ascii="Verdana" w:eastAsia="Verdana" w:hAnsi="Verdana" w:cs="Verdana"/>
        </w:rPr>
        <w:t xml:space="preserve"> which we </w:t>
      </w:r>
      <w:r w:rsidR="132DF63C" w:rsidRPr="700CBCBD">
        <w:rPr>
          <w:rFonts w:ascii="Verdana" w:eastAsia="Verdana" w:hAnsi="Verdana" w:cs="Verdana"/>
        </w:rPr>
        <w:lastRenderedPageBreak/>
        <w:t>have explained in more detail in</w:t>
      </w:r>
      <w:r w:rsidR="23952E47" w:rsidRPr="700CBCBD">
        <w:rPr>
          <w:rFonts w:ascii="Verdana" w:eastAsia="Verdana" w:hAnsi="Verdana" w:cs="Verdana"/>
        </w:rPr>
        <w:t xml:space="preserve"> answers to</w:t>
      </w:r>
      <w:r w:rsidR="132DF63C" w:rsidRPr="700CBCBD">
        <w:rPr>
          <w:rFonts w:ascii="Verdana" w:eastAsia="Verdana" w:hAnsi="Verdana" w:cs="Verdana"/>
        </w:rPr>
        <w:t xml:space="preserve"> questions 1 &amp; 2.</w:t>
      </w:r>
      <w:r w:rsidR="272D6F3F" w:rsidRPr="700CBCBD">
        <w:rPr>
          <w:rFonts w:ascii="Verdana" w:eastAsia="Verdana" w:hAnsi="Verdana" w:cs="Verdana"/>
        </w:rPr>
        <w:t xml:space="preserve"> </w:t>
      </w:r>
      <w:r w:rsidR="24E91CE4" w:rsidRPr="700CBCBD">
        <w:rPr>
          <w:rFonts w:ascii="Verdana" w:eastAsia="Verdana" w:hAnsi="Verdana" w:cs="Verdana"/>
        </w:rPr>
        <w:t>T</w:t>
      </w:r>
      <w:r w:rsidR="272D6F3F" w:rsidRPr="700CBCBD">
        <w:rPr>
          <w:rFonts w:ascii="Verdana" w:eastAsia="Verdana" w:hAnsi="Verdana" w:cs="Verdana"/>
        </w:rPr>
        <w:t>o</w:t>
      </w:r>
      <w:r w:rsidR="797746DE" w:rsidRPr="700CBCBD">
        <w:rPr>
          <w:rFonts w:ascii="Verdana" w:eastAsia="Verdana" w:hAnsi="Verdana" w:cs="Verdana"/>
        </w:rPr>
        <w:t xml:space="preserve"> allow third sector organisations to</w:t>
      </w:r>
      <w:r w:rsidR="272D6F3F" w:rsidRPr="700CBCBD">
        <w:rPr>
          <w:rFonts w:ascii="Verdana" w:eastAsia="Verdana" w:hAnsi="Verdana" w:cs="Verdana"/>
        </w:rPr>
        <w:t xml:space="preserve"> meet these</w:t>
      </w:r>
      <w:r w:rsidR="4A5D802B" w:rsidRPr="700CBCBD">
        <w:rPr>
          <w:rFonts w:ascii="Verdana" w:eastAsia="Verdana" w:hAnsi="Verdana" w:cs="Verdana"/>
        </w:rPr>
        <w:t xml:space="preserve"> increasing</w:t>
      </w:r>
      <w:r w:rsidR="272D6F3F" w:rsidRPr="700CBCBD">
        <w:rPr>
          <w:rFonts w:ascii="Verdana" w:eastAsia="Verdana" w:hAnsi="Verdana" w:cs="Verdana"/>
        </w:rPr>
        <w:t xml:space="preserve"> challenges </w:t>
      </w:r>
      <w:r w:rsidR="6FCFDCAA" w:rsidRPr="700CBCBD">
        <w:rPr>
          <w:rFonts w:ascii="Verdana" w:eastAsia="Verdana" w:hAnsi="Verdana" w:cs="Verdana"/>
        </w:rPr>
        <w:t>Welsh Government must urgently address the pressures on services and their budgets</w:t>
      </w:r>
      <w:r w:rsidR="50AB680E" w:rsidRPr="700CBCBD">
        <w:rPr>
          <w:rFonts w:ascii="Verdana" w:eastAsia="Verdana" w:hAnsi="Verdana" w:cs="Verdana"/>
        </w:rPr>
        <w:t xml:space="preserve"> through sustainable funding arrangements </w:t>
      </w:r>
      <w:r w:rsidR="0CB5D368" w:rsidRPr="700CBCBD">
        <w:rPr>
          <w:rFonts w:ascii="Verdana" w:eastAsia="Verdana" w:hAnsi="Verdana" w:cs="Verdana"/>
        </w:rPr>
        <w:t>in</w:t>
      </w:r>
      <w:r w:rsidR="4EF0C84B" w:rsidRPr="700CBCBD">
        <w:rPr>
          <w:rFonts w:ascii="Verdana" w:eastAsia="Verdana" w:hAnsi="Verdana" w:cs="Verdana"/>
        </w:rPr>
        <w:t xml:space="preserve"> line with</w:t>
      </w:r>
      <w:r w:rsidR="50AB680E" w:rsidRPr="700CBCBD">
        <w:rPr>
          <w:rFonts w:ascii="Verdana" w:eastAsia="Verdana" w:hAnsi="Verdana" w:cs="Verdana"/>
        </w:rPr>
        <w:t xml:space="preserve"> inflation.</w:t>
      </w:r>
      <w:r w:rsidR="6FCFDCAA" w:rsidRPr="700CBCBD">
        <w:rPr>
          <w:rFonts w:ascii="Verdana" w:eastAsia="Verdana" w:hAnsi="Verdana" w:cs="Verdana"/>
        </w:rPr>
        <w:t xml:space="preserve"> </w:t>
      </w:r>
    </w:p>
    <w:p w14:paraId="64D1811A" w14:textId="1B30644D" w:rsidR="44383827" w:rsidRDefault="44383827" w:rsidP="44383827">
      <w:pPr>
        <w:rPr>
          <w:rFonts w:ascii="Verdana" w:eastAsia="Verdana" w:hAnsi="Verdana" w:cs="Verdana"/>
        </w:rPr>
      </w:pPr>
    </w:p>
    <w:p w14:paraId="6CF81DF1" w14:textId="7DA3FA48" w:rsidR="3F3F3D16" w:rsidRDefault="00C16C0E" w:rsidP="40B2DD78">
      <w:pPr>
        <w:rPr>
          <w:rFonts w:ascii="Verdana" w:eastAsia="Verdana" w:hAnsi="Verdana" w:cs="Verdana"/>
          <w:b/>
          <w:bCs/>
        </w:rPr>
      </w:pPr>
      <w:r w:rsidRPr="4ACF72D5">
        <w:rPr>
          <w:rFonts w:ascii="Verdana" w:eastAsia="Verdana" w:hAnsi="Verdana" w:cs="Verdana"/>
          <w:b/>
          <w:bCs/>
        </w:rPr>
        <w:t>Cost-of-living</w:t>
      </w:r>
      <w:r w:rsidR="1B507E9B" w:rsidRPr="4ACF72D5">
        <w:rPr>
          <w:rFonts w:ascii="Verdana" w:eastAsia="Verdana" w:hAnsi="Verdana" w:cs="Verdana"/>
          <w:b/>
          <w:bCs/>
        </w:rPr>
        <w:t xml:space="preserve"> </w:t>
      </w:r>
      <w:proofErr w:type="gramStart"/>
      <w:r w:rsidR="1B507E9B" w:rsidRPr="4ACF72D5">
        <w:rPr>
          <w:rFonts w:ascii="Verdana" w:eastAsia="Verdana" w:hAnsi="Verdana" w:cs="Verdana"/>
          <w:b/>
          <w:bCs/>
        </w:rPr>
        <w:t>support</w:t>
      </w:r>
      <w:proofErr w:type="gramEnd"/>
    </w:p>
    <w:p w14:paraId="36E60E43" w14:textId="048D8F63" w:rsidR="3F3F3D16" w:rsidRDefault="5BECD0D7" w:rsidP="40B2DD78">
      <w:pPr>
        <w:rPr>
          <w:rFonts w:ascii="Verdana" w:eastAsia="Verdana" w:hAnsi="Verdana" w:cs="Verdana"/>
        </w:rPr>
      </w:pPr>
      <w:r w:rsidRPr="40B2DD78">
        <w:rPr>
          <w:rFonts w:ascii="Verdana" w:eastAsia="Verdana" w:hAnsi="Verdana" w:cs="Verdana"/>
        </w:rPr>
        <w:t xml:space="preserve">We know that this </w:t>
      </w:r>
      <w:r w:rsidR="70BC9933" w:rsidRPr="40B2DD78">
        <w:rPr>
          <w:rFonts w:ascii="Verdana" w:eastAsia="Verdana" w:hAnsi="Verdana" w:cs="Verdana"/>
        </w:rPr>
        <w:t xml:space="preserve">winter </w:t>
      </w:r>
      <w:r w:rsidRPr="40B2DD78">
        <w:rPr>
          <w:rFonts w:ascii="Verdana" w:eastAsia="Verdana" w:hAnsi="Verdana" w:cs="Verdana"/>
        </w:rPr>
        <w:t>is unlikely to be better than the last for families who will struggle to heat their homes.</w:t>
      </w:r>
      <w:r w:rsidR="788823D6" w:rsidRPr="68AAF126">
        <w:rPr>
          <w:rFonts w:ascii="Verdana" w:eastAsia="Verdana" w:hAnsi="Verdana" w:cs="Verdana"/>
        </w:rPr>
        <w:t xml:space="preserve"> It is thought that bills could rise by as much as £</w:t>
      </w:r>
      <w:r w:rsidR="788823D6" w:rsidRPr="700CBCBD">
        <w:rPr>
          <w:rFonts w:ascii="Verdana" w:eastAsia="Verdana" w:hAnsi="Verdana" w:cs="Verdana"/>
        </w:rPr>
        <w:t>94</w:t>
      </w:r>
      <w:r w:rsidR="51CFDB17" w:rsidRPr="700CBCBD">
        <w:rPr>
          <w:rFonts w:ascii="Verdana" w:eastAsia="Verdana" w:hAnsi="Verdana" w:cs="Verdana"/>
        </w:rPr>
        <w:t xml:space="preserve"> over the year</w:t>
      </w:r>
      <w:r w:rsidR="788823D6" w:rsidRPr="68AAF126">
        <w:rPr>
          <w:rFonts w:ascii="Verdana" w:eastAsia="Verdana" w:hAnsi="Verdana" w:cs="Verdana"/>
        </w:rPr>
        <w:t xml:space="preserve"> for the average family.</w:t>
      </w:r>
      <w:r w:rsidR="5934F35F" w:rsidRPr="68AAF126">
        <w:rPr>
          <w:rStyle w:val="FootnoteReference"/>
          <w:rFonts w:ascii="Verdana" w:eastAsia="Verdana" w:hAnsi="Verdana" w:cs="Verdana"/>
        </w:rPr>
        <w:footnoteReference w:id="8"/>
      </w:r>
    </w:p>
    <w:p w14:paraId="0782C833" w14:textId="11430D1C" w:rsidR="3F3F3D16" w:rsidRDefault="58B54BBA" w:rsidP="40B2DD78">
      <w:pPr>
        <w:rPr>
          <w:rFonts w:ascii="Verdana" w:eastAsia="Verdana" w:hAnsi="Verdana" w:cs="Verdana"/>
        </w:rPr>
      </w:pPr>
      <w:r w:rsidRPr="4ACF72D5">
        <w:rPr>
          <w:rFonts w:ascii="Verdana" w:eastAsia="Verdana" w:hAnsi="Verdana" w:cs="Verdana"/>
        </w:rPr>
        <w:t xml:space="preserve">Across Wales, 26% of applications to Barnardo’s </w:t>
      </w:r>
      <w:r w:rsidR="00C16C0E" w:rsidRPr="4ACF72D5">
        <w:rPr>
          <w:rFonts w:ascii="Verdana" w:eastAsia="Verdana" w:hAnsi="Verdana" w:cs="Verdana"/>
        </w:rPr>
        <w:t>cost-of-living</w:t>
      </w:r>
      <w:r w:rsidRPr="4ACF72D5">
        <w:rPr>
          <w:rFonts w:ascii="Verdana" w:eastAsia="Verdana" w:hAnsi="Verdana" w:cs="Verdana"/>
        </w:rPr>
        <w:t xml:space="preserve"> fund between June and </w:t>
      </w:r>
      <w:r w:rsidR="01C14D59" w:rsidRPr="4ACF72D5">
        <w:rPr>
          <w:rFonts w:ascii="Verdana" w:eastAsia="Verdana" w:hAnsi="Verdana" w:cs="Verdana"/>
        </w:rPr>
        <w:t>September</w:t>
      </w:r>
      <w:r w:rsidRPr="4ACF72D5">
        <w:rPr>
          <w:rFonts w:ascii="Verdana" w:eastAsia="Verdana" w:hAnsi="Verdana" w:cs="Verdana"/>
        </w:rPr>
        <w:t xml:space="preserve"> were for clothing,</w:t>
      </w:r>
      <w:r w:rsidR="0F36299E" w:rsidRPr="4ACF72D5">
        <w:rPr>
          <w:rFonts w:ascii="Verdana" w:eastAsia="Verdana" w:hAnsi="Verdana" w:cs="Verdana"/>
        </w:rPr>
        <w:t xml:space="preserve"> </w:t>
      </w:r>
      <w:r w:rsidRPr="4ACF72D5">
        <w:rPr>
          <w:rFonts w:ascii="Verdana" w:eastAsia="Verdana" w:hAnsi="Verdana" w:cs="Verdana"/>
        </w:rPr>
        <w:t>17% were to prevent hunger</w:t>
      </w:r>
      <w:r w:rsidR="2522C6A9" w:rsidRPr="4ACF72D5">
        <w:rPr>
          <w:rFonts w:ascii="Verdana" w:eastAsia="Verdana" w:hAnsi="Verdana" w:cs="Verdana"/>
        </w:rPr>
        <w:t xml:space="preserve"> whilst 10% of applications were for </w:t>
      </w:r>
      <w:r w:rsidR="52135E1D" w:rsidRPr="4ACF72D5">
        <w:rPr>
          <w:rFonts w:ascii="Verdana" w:eastAsia="Verdana" w:hAnsi="Verdana" w:cs="Verdana"/>
        </w:rPr>
        <w:t xml:space="preserve">access to </w:t>
      </w:r>
      <w:r w:rsidR="2522C6A9" w:rsidRPr="4ACF72D5">
        <w:rPr>
          <w:rFonts w:ascii="Verdana" w:eastAsia="Verdana" w:hAnsi="Verdana" w:cs="Verdana"/>
        </w:rPr>
        <w:t>warm spaces</w:t>
      </w:r>
      <w:r w:rsidRPr="4ACF72D5">
        <w:rPr>
          <w:rFonts w:ascii="Verdana" w:eastAsia="Verdana" w:hAnsi="Verdana" w:cs="Verdana"/>
        </w:rPr>
        <w:t>.</w:t>
      </w:r>
      <w:r w:rsidR="6860F007" w:rsidRPr="4ACF72D5">
        <w:rPr>
          <w:rFonts w:ascii="Verdana" w:eastAsia="Verdana" w:hAnsi="Verdana" w:cs="Verdana"/>
        </w:rPr>
        <w:t xml:space="preserve"> We know that families are struggling,</w:t>
      </w:r>
      <w:r w:rsidR="3432798B" w:rsidRPr="4ACF72D5">
        <w:rPr>
          <w:rFonts w:ascii="Verdana" w:eastAsia="Verdana" w:hAnsi="Verdana" w:cs="Verdana"/>
        </w:rPr>
        <w:t xml:space="preserve"> 45% of those applying </w:t>
      </w:r>
      <w:r w:rsidR="27E5B76C" w:rsidRPr="4ACF72D5">
        <w:rPr>
          <w:rFonts w:ascii="Verdana" w:eastAsia="Verdana" w:hAnsi="Verdana" w:cs="Verdana"/>
        </w:rPr>
        <w:t xml:space="preserve">to the fund </w:t>
      </w:r>
      <w:r w:rsidR="3432798B" w:rsidRPr="4ACF72D5">
        <w:rPr>
          <w:rFonts w:ascii="Verdana" w:eastAsia="Verdana" w:hAnsi="Verdana" w:cs="Verdana"/>
        </w:rPr>
        <w:t xml:space="preserve">were those being supported by </w:t>
      </w:r>
      <w:r w:rsidR="4F2495F4" w:rsidRPr="4ACF72D5">
        <w:rPr>
          <w:rFonts w:ascii="Verdana" w:eastAsia="Verdana" w:hAnsi="Verdana" w:cs="Verdana"/>
        </w:rPr>
        <w:t xml:space="preserve">a </w:t>
      </w:r>
      <w:r w:rsidR="3432798B" w:rsidRPr="4ACF72D5">
        <w:rPr>
          <w:rFonts w:ascii="Verdana" w:eastAsia="Verdana" w:hAnsi="Verdana" w:cs="Verdana"/>
        </w:rPr>
        <w:t>Barnardo’s Cymru’s family support service.</w:t>
      </w:r>
      <w:r w:rsidR="216339CC" w:rsidRPr="4ACF72D5">
        <w:rPr>
          <w:rFonts w:ascii="Verdana" w:eastAsia="Verdana" w:hAnsi="Verdana" w:cs="Verdana"/>
        </w:rPr>
        <w:t xml:space="preserve"> We strongly encourage the Welsh Government to prioritise the right interventions that put money directly into people’s pockets in the short and long term.</w:t>
      </w:r>
      <w:r w:rsidR="5608696A" w:rsidRPr="4ACF72D5">
        <w:rPr>
          <w:rFonts w:ascii="Verdana" w:eastAsia="Verdana" w:hAnsi="Verdana" w:cs="Verdana"/>
        </w:rPr>
        <w:t xml:space="preserve"> D</w:t>
      </w:r>
      <w:r w:rsidR="5934F35F" w:rsidRPr="4ACF72D5">
        <w:rPr>
          <w:rFonts w:ascii="Verdana" w:eastAsia="Verdana" w:hAnsi="Verdana" w:cs="Verdana"/>
        </w:rPr>
        <w:t>espite</w:t>
      </w:r>
      <w:r w:rsidR="7E69BFBD" w:rsidRPr="4ACF72D5">
        <w:rPr>
          <w:rFonts w:ascii="Verdana" w:eastAsia="Verdana" w:hAnsi="Verdana" w:cs="Verdana"/>
        </w:rPr>
        <w:t xml:space="preserve"> some reduction in the price cap, energy bills are not falling at a rate significant enough or fast enough to</w:t>
      </w:r>
      <w:r w:rsidR="48907938" w:rsidRPr="4ACF72D5">
        <w:rPr>
          <w:rFonts w:ascii="Verdana" w:eastAsia="Verdana" w:hAnsi="Verdana" w:cs="Verdana"/>
        </w:rPr>
        <w:t xml:space="preserve"> match</w:t>
      </w:r>
      <w:r w:rsidR="7E69BFBD" w:rsidRPr="4ACF72D5">
        <w:rPr>
          <w:rFonts w:ascii="Verdana" w:eastAsia="Verdana" w:hAnsi="Verdana" w:cs="Verdana"/>
        </w:rPr>
        <w:t xml:space="preserve"> their pre-cost-of-living </w:t>
      </w:r>
      <w:r w:rsidR="530CB3A2" w:rsidRPr="4ACF72D5">
        <w:rPr>
          <w:rFonts w:ascii="Verdana" w:eastAsia="Verdana" w:hAnsi="Verdana" w:cs="Verdana"/>
        </w:rPr>
        <w:t xml:space="preserve">crisis </w:t>
      </w:r>
      <w:r w:rsidR="7E69BFBD" w:rsidRPr="4ACF72D5">
        <w:rPr>
          <w:rFonts w:ascii="Verdana" w:eastAsia="Verdana" w:hAnsi="Verdana" w:cs="Verdana"/>
        </w:rPr>
        <w:t>levels</w:t>
      </w:r>
      <w:r w:rsidR="7D37FDE7" w:rsidRPr="4ACF72D5">
        <w:rPr>
          <w:rFonts w:ascii="Verdana" w:eastAsia="Verdana" w:hAnsi="Verdana" w:cs="Verdana"/>
        </w:rPr>
        <w:t xml:space="preserve"> and as of January 2024 are set to increase again, adding to the financial burden already faced by families this winter.</w:t>
      </w:r>
      <w:r w:rsidR="7E69BFBD" w:rsidRPr="4ACF72D5">
        <w:rPr>
          <w:rFonts w:ascii="Verdana" w:eastAsia="Verdana" w:hAnsi="Verdana" w:cs="Verdana"/>
        </w:rPr>
        <w:t xml:space="preserve"> As it stands, the support in place last winter has not been renewed, by either the Welsh </w:t>
      </w:r>
      <w:r w:rsidR="7024883A" w:rsidRPr="4ACF72D5">
        <w:rPr>
          <w:rFonts w:ascii="Verdana" w:eastAsia="Verdana" w:hAnsi="Verdana" w:cs="Verdana"/>
        </w:rPr>
        <w:t>or</w:t>
      </w:r>
      <w:r w:rsidR="7E69BFBD" w:rsidRPr="4ACF72D5">
        <w:rPr>
          <w:rFonts w:ascii="Verdana" w:eastAsia="Verdana" w:hAnsi="Verdana" w:cs="Verdana"/>
        </w:rPr>
        <w:t xml:space="preserve"> UK Governments, leaving families to meet the difference. This presents further challenges for the most under-served communities across Wales.</w:t>
      </w:r>
    </w:p>
    <w:p w14:paraId="74A85751" w14:textId="7BA955D7" w:rsidR="3F3F3D16" w:rsidRDefault="7E69BFBD" w:rsidP="40B2DD78">
      <w:pPr>
        <w:rPr>
          <w:rFonts w:ascii="Verdana" w:eastAsia="Verdana" w:hAnsi="Verdana" w:cs="Verdana"/>
        </w:rPr>
      </w:pPr>
      <w:r w:rsidRPr="44383827">
        <w:rPr>
          <w:rFonts w:ascii="Verdana" w:eastAsia="Verdana" w:hAnsi="Verdana" w:cs="Verdana"/>
        </w:rPr>
        <w:t>There was no commitment to the Winter Fuel Support Scheme in Welsh Government’s 23/24 Budget, and we would urge Ministers to consider how additional support can be targeted at those most in need this winter</w:t>
      </w:r>
      <w:r w:rsidR="2A6E1287" w:rsidRPr="44383827">
        <w:rPr>
          <w:rFonts w:ascii="Verdana" w:eastAsia="Verdana" w:hAnsi="Verdana" w:cs="Verdana"/>
        </w:rPr>
        <w:t xml:space="preserve"> and next,</w:t>
      </w:r>
      <w:r w:rsidRPr="44383827">
        <w:rPr>
          <w:rFonts w:ascii="Verdana" w:eastAsia="Verdana" w:hAnsi="Verdana" w:cs="Verdana"/>
        </w:rPr>
        <w:t xml:space="preserve"> to prevent further fuel hardship and difficult choices for families.</w:t>
      </w:r>
    </w:p>
    <w:p w14:paraId="1E3B4864" w14:textId="27C70DD4" w:rsidR="5A69B9B5" w:rsidRDefault="5A69B9B5" w:rsidP="40B2DD78">
      <w:pPr>
        <w:rPr>
          <w:rFonts w:ascii="Verdana" w:eastAsia="Verdana" w:hAnsi="Verdana" w:cs="Verdana"/>
          <w:b/>
          <w:bCs/>
        </w:rPr>
      </w:pPr>
      <w:r w:rsidRPr="2882DE14">
        <w:rPr>
          <w:rFonts w:ascii="Verdana" w:eastAsia="Verdana" w:hAnsi="Verdana" w:cs="Verdana"/>
          <w:b/>
          <w:bCs/>
        </w:rPr>
        <w:t>Transport</w:t>
      </w:r>
    </w:p>
    <w:p w14:paraId="41FDE0F2" w14:textId="64686C43" w:rsidR="71B80E1F" w:rsidRDefault="5CC600D5" w:rsidP="2882DE14">
      <w:pPr>
        <w:rPr>
          <w:rFonts w:ascii="Verdana" w:eastAsia="Verdana" w:hAnsi="Verdana" w:cs="Verdana"/>
          <w:color w:val="000000" w:themeColor="text1"/>
        </w:rPr>
      </w:pPr>
      <w:r w:rsidRPr="2882DE14">
        <w:rPr>
          <w:rFonts w:ascii="Verdana" w:eastAsia="Verdana" w:hAnsi="Verdana" w:cs="Verdana"/>
        </w:rPr>
        <w:t>The</w:t>
      </w:r>
      <w:r w:rsidR="5EAF9A31" w:rsidRPr="2882DE14">
        <w:rPr>
          <w:rFonts w:ascii="Verdana" w:eastAsia="Verdana" w:hAnsi="Verdana" w:cs="Verdana"/>
        </w:rPr>
        <w:t xml:space="preserve"> cost of travel is high</w:t>
      </w:r>
      <w:r w:rsidR="091F5280" w:rsidRPr="2882DE14">
        <w:rPr>
          <w:rFonts w:ascii="Verdana" w:eastAsia="Verdana" w:hAnsi="Verdana" w:cs="Verdana"/>
        </w:rPr>
        <w:t>,</w:t>
      </w:r>
      <w:r w:rsidR="5EAF9A31" w:rsidRPr="2882DE14">
        <w:rPr>
          <w:rFonts w:ascii="Verdana" w:eastAsia="Verdana" w:hAnsi="Verdana" w:cs="Verdana"/>
        </w:rPr>
        <w:t xml:space="preserve"> and it is a challenge </w:t>
      </w:r>
      <w:r w:rsidR="0D200C59" w:rsidRPr="2882DE14">
        <w:rPr>
          <w:rFonts w:ascii="Verdana" w:eastAsia="Verdana" w:hAnsi="Verdana" w:cs="Verdana"/>
        </w:rPr>
        <w:t xml:space="preserve">for young people </w:t>
      </w:r>
      <w:r w:rsidR="5EAF9A31" w:rsidRPr="2882DE14">
        <w:rPr>
          <w:rFonts w:ascii="Verdana" w:eastAsia="Verdana" w:hAnsi="Verdana" w:cs="Verdana"/>
        </w:rPr>
        <w:t>to manage this</w:t>
      </w:r>
      <w:r w:rsidR="036B5BF7" w:rsidRPr="2882DE14">
        <w:rPr>
          <w:rFonts w:ascii="Verdana" w:eastAsia="Verdana" w:hAnsi="Verdana" w:cs="Verdana"/>
        </w:rPr>
        <w:t xml:space="preserve"> when faced with so many other rising costs. Young people have told us they feel t</w:t>
      </w:r>
      <w:r w:rsidR="6FF2E9BA" w:rsidRPr="2882DE14">
        <w:rPr>
          <w:rFonts w:ascii="Verdana" w:eastAsia="Verdana" w:hAnsi="Verdana" w:cs="Verdana"/>
        </w:rPr>
        <w:t>his</w:t>
      </w:r>
      <w:r w:rsidR="036B5BF7" w:rsidRPr="2882DE14">
        <w:rPr>
          <w:rFonts w:ascii="Verdana" w:eastAsia="Verdana" w:hAnsi="Verdana" w:cs="Verdana"/>
        </w:rPr>
        <w:t xml:space="preserve"> </w:t>
      </w:r>
      <w:r w:rsidR="6378B311" w:rsidRPr="2CCAAE6A">
        <w:rPr>
          <w:rFonts w:ascii="Verdana" w:eastAsia="Verdana" w:hAnsi="Verdana" w:cs="Verdana"/>
        </w:rPr>
        <w:t xml:space="preserve">is </w:t>
      </w:r>
      <w:r w:rsidR="036B5BF7" w:rsidRPr="2882DE14">
        <w:rPr>
          <w:rFonts w:ascii="Verdana" w:eastAsia="Verdana" w:hAnsi="Verdana" w:cs="Verdana"/>
        </w:rPr>
        <w:t xml:space="preserve">a barrier to meeting friends, accessing </w:t>
      </w:r>
      <w:proofErr w:type="gramStart"/>
      <w:r w:rsidR="036B5BF7" w:rsidRPr="2882DE14">
        <w:rPr>
          <w:rFonts w:ascii="Verdana" w:eastAsia="Verdana" w:hAnsi="Verdana" w:cs="Verdana"/>
        </w:rPr>
        <w:t>services</w:t>
      </w:r>
      <w:proofErr w:type="gramEnd"/>
      <w:r w:rsidR="036B5BF7" w:rsidRPr="2882DE14">
        <w:rPr>
          <w:rFonts w:ascii="Verdana" w:eastAsia="Verdana" w:hAnsi="Verdana" w:cs="Verdana"/>
        </w:rPr>
        <w:t xml:space="preserve"> and getting to college.</w:t>
      </w:r>
    </w:p>
    <w:p w14:paraId="08B0C16D" w14:textId="2D282652" w:rsidR="71B80E1F" w:rsidRDefault="13699A68" w:rsidP="2882DE14">
      <w:pPr>
        <w:rPr>
          <w:rFonts w:ascii="Verdana" w:eastAsia="Verdana" w:hAnsi="Verdana" w:cs="Verdana"/>
          <w:color w:val="000000" w:themeColor="text1"/>
        </w:rPr>
      </w:pPr>
      <w:r w:rsidRPr="6B2A1544">
        <w:rPr>
          <w:rFonts w:ascii="Verdana" w:eastAsia="Verdana" w:hAnsi="Verdana" w:cs="Verdana"/>
          <w:color w:val="000000" w:themeColor="text1"/>
        </w:rPr>
        <w:t xml:space="preserve">Earlier this year we were pleased to see the long-called for uplift to Education Maintenance Allowance (EMA), from £30 to £40, </w:t>
      </w:r>
      <w:r w:rsidR="2547A108" w:rsidRPr="6B2A1544">
        <w:rPr>
          <w:rFonts w:ascii="Verdana" w:eastAsia="Verdana" w:hAnsi="Verdana" w:cs="Verdana"/>
          <w:color w:val="000000" w:themeColor="text1"/>
        </w:rPr>
        <w:t>However</w:t>
      </w:r>
      <w:r w:rsidR="421AA08C" w:rsidRPr="6B2A1544">
        <w:rPr>
          <w:rFonts w:ascii="Verdana" w:eastAsia="Verdana" w:hAnsi="Verdana" w:cs="Verdana"/>
          <w:color w:val="000000" w:themeColor="text1"/>
        </w:rPr>
        <w:t xml:space="preserve"> d</w:t>
      </w:r>
      <w:r w:rsidRPr="6B2A1544">
        <w:rPr>
          <w:rFonts w:ascii="Verdana" w:eastAsia="Verdana" w:hAnsi="Verdana" w:cs="Verdana"/>
          <w:color w:val="000000" w:themeColor="text1"/>
        </w:rPr>
        <w:t xml:space="preserve">espite this uplift, young people </w:t>
      </w:r>
      <w:r w:rsidR="6302EB65" w:rsidRPr="6B2A1544">
        <w:rPr>
          <w:rFonts w:ascii="Verdana" w:eastAsia="Verdana" w:hAnsi="Verdana" w:cs="Verdana"/>
          <w:color w:val="000000" w:themeColor="text1"/>
        </w:rPr>
        <w:t>have told</w:t>
      </w:r>
      <w:r w:rsidR="6302EB65" w:rsidRPr="44383827">
        <w:rPr>
          <w:rFonts w:ascii="Verdana" w:eastAsia="Verdana" w:hAnsi="Verdana" w:cs="Verdana"/>
          <w:color w:val="000000" w:themeColor="text1"/>
        </w:rPr>
        <w:t xml:space="preserve"> </w:t>
      </w:r>
      <w:r w:rsidRPr="6B2A1544">
        <w:rPr>
          <w:rFonts w:ascii="Verdana" w:eastAsia="Verdana" w:hAnsi="Verdana" w:cs="Verdana"/>
          <w:color w:val="000000" w:themeColor="text1"/>
        </w:rPr>
        <w:t>us that</w:t>
      </w:r>
      <w:r w:rsidR="71D4ACE2" w:rsidRPr="6B2A1544">
        <w:rPr>
          <w:rFonts w:ascii="Verdana" w:eastAsia="Verdana" w:hAnsi="Verdana" w:cs="Verdana"/>
          <w:color w:val="000000" w:themeColor="text1"/>
        </w:rPr>
        <w:t xml:space="preserve"> they spend</w:t>
      </w:r>
      <w:r w:rsidRPr="6B2A1544">
        <w:rPr>
          <w:rFonts w:ascii="Verdana" w:eastAsia="Verdana" w:hAnsi="Verdana" w:cs="Verdana"/>
          <w:color w:val="000000" w:themeColor="text1"/>
        </w:rPr>
        <w:t xml:space="preserve"> £20 of their EMA </w:t>
      </w:r>
      <w:r w:rsidR="4E7CEBE6" w:rsidRPr="6B2A1544">
        <w:rPr>
          <w:rFonts w:ascii="Verdana" w:eastAsia="Verdana" w:hAnsi="Verdana" w:cs="Verdana"/>
          <w:color w:val="000000" w:themeColor="text1"/>
        </w:rPr>
        <w:t xml:space="preserve">on </w:t>
      </w:r>
      <w:r w:rsidRPr="6B2A1544">
        <w:rPr>
          <w:rFonts w:ascii="Verdana" w:eastAsia="Verdana" w:hAnsi="Verdana" w:cs="Verdana"/>
          <w:color w:val="000000" w:themeColor="text1"/>
        </w:rPr>
        <w:t>travel</w:t>
      </w:r>
      <w:r w:rsidR="78072302" w:rsidRPr="6B2A1544">
        <w:rPr>
          <w:rStyle w:val="FootnoteReference"/>
          <w:rFonts w:ascii="Verdana" w:eastAsia="Verdana" w:hAnsi="Verdana" w:cs="Verdana"/>
          <w:color w:val="000000" w:themeColor="text1"/>
        </w:rPr>
        <w:footnoteReference w:id="9"/>
      </w:r>
      <w:r w:rsidR="34E54BB9" w:rsidRPr="6B2A1544">
        <w:rPr>
          <w:rFonts w:ascii="Verdana" w:eastAsia="Verdana" w:hAnsi="Verdana" w:cs="Verdana"/>
          <w:color w:val="000000" w:themeColor="text1"/>
        </w:rPr>
        <w:t xml:space="preserve">. </w:t>
      </w:r>
      <w:r w:rsidR="29702CAE" w:rsidRPr="6B2A1544">
        <w:rPr>
          <w:rFonts w:ascii="Verdana" w:eastAsia="Verdana" w:hAnsi="Verdana" w:cs="Verdana"/>
          <w:color w:val="000000" w:themeColor="text1"/>
        </w:rPr>
        <w:t xml:space="preserve">They </w:t>
      </w:r>
      <w:r w:rsidR="6066C36D" w:rsidRPr="6B2A1544">
        <w:rPr>
          <w:rFonts w:ascii="Verdana" w:eastAsia="Verdana" w:hAnsi="Verdana" w:cs="Verdana"/>
          <w:color w:val="000000" w:themeColor="text1"/>
        </w:rPr>
        <w:t xml:space="preserve">say </w:t>
      </w:r>
      <w:r w:rsidR="6066C36D" w:rsidRPr="6B2A1544">
        <w:rPr>
          <w:rFonts w:ascii="Verdana" w:eastAsia="Verdana" w:hAnsi="Verdana" w:cs="Verdana"/>
          <w:color w:val="000000" w:themeColor="text1"/>
        </w:rPr>
        <w:lastRenderedPageBreak/>
        <w:t>that</w:t>
      </w:r>
      <w:r w:rsidR="140D9F9E" w:rsidRPr="6B2A1544">
        <w:rPr>
          <w:rFonts w:ascii="Verdana" w:eastAsia="Verdana" w:hAnsi="Verdana" w:cs="Verdana"/>
          <w:color w:val="000000" w:themeColor="text1"/>
        </w:rPr>
        <w:t xml:space="preserve"> the cost of travel can be a barrier to opportunity. Young people have also told us they are noticing the increased cost of public transport and that this is causing worries and ultimately fewer opportunities to leave home, see friends and get out and about</w:t>
      </w:r>
      <w:r w:rsidR="78072302" w:rsidRPr="6B2A1544">
        <w:rPr>
          <w:rStyle w:val="FootnoteReference"/>
          <w:rFonts w:ascii="Verdana" w:eastAsia="Verdana" w:hAnsi="Verdana" w:cs="Verdana"/>
          <w:color w:val="000000" w:themeColor="text1"/>
        </w:rPr>
        <w:footnoteReference w:id="10"/>
      </w:r>
      <w:r w:rsidR="140D9F9E" w:rsidRPr="6B2A1544">
        <w:rPr>
          <w:rFonts w:ascii="Verdana" w:eastAsia="Verdana" w:hAnsi="Verdana" w:cs="Verdana"/>
          <w:color w:val="000000" w:themeColor="text1"/>
        </w:rPr>
        <w:t xml:space="preserve">. </w:t>
      </w:r>
      <w:r w:rsidR="519205C7" w:rsidRPr="6B2A1544">
        <w:rPr>
          <w:rFonts w:ascii="Verdana" w:eastAsia="Verdana" w:hAnsi="Verdana" w:cs="Verdana"/>
          <w:color w:val="000000" w:themeColor="text1"/>
        </w:rPr>
        <w:t>T</w:t>
      </w:r>
      <w:r w:rsidR="140D9F9E" w:rsidRPr="6B2A1544">
        <w:rPr>
          <w:rFonts w:ascii="Verdana" w:eastAsia="Verdana" w:hAnsi="Verdana" w:cs="Verdana"/>
          <w:color w:val="000000" w:themeColor="text1"/>
        </w:rPr>
        <w:t>h</w:t>
      </w:r>
      <w:r w:rsidR="44A6F351" w:rsidRPr="6B2A1544">
        <w:rPr>
          <w:rFonts w:ascii="Verdana" w:eastAsia="Verdana" w:hAnsi="Verdana" w:cs="Verdana"/>
          <w:color w:val="000000" w:themeColor="text1"/>
        </w:rPr>
        <w:t>e</w:t>
      </w:r>
      <w:r w:rsidR="140D9F9E" w:rsidRPr="6B2A1544">
        <w:rPr>
          <w:rFonts w:ascii="Verdana" w:eastAsia="Verdana" w:hAnsi="Verdana" w:cs="Verdana"/>
          <w:color w:val="000000" w:themeColor="text1"/>
        </w:rPr>
        <w:t xml:space="preserve"> transport strategy for Wales, </w:t>
      </w:r>
      <w:proofErr w:type="spellStart"/>
      <w:r w:rsidR="140D9F9E" w:rsidRPr="6B2A1544">
        <w:rPr>
          <w:rFonts w:ascii="Verdana" w:eastAsia="Verdana" w:hAnsi="Verdana" w:cs="Verdana"/>
          <w:color w:val="000000" w:themeColor="text1"/>
        </w:rPr>
        <w:t>Llwyybr</w:t>
      </w:r>
      <w:proofErr w:type="spellEnd"/>
      <w:r w:rsidR="140D9F9E" w:rsidRPr="6B2A1544">
        <w:rPr>
          <w:rFonts w:ascii="Verdana" w:eastAsia="Verdana" w:hAnsi="Verdana" w:cs="Verdana"/>
          <w:color w:val="000000" w:themeColor="text1"/>
        </w:rPr>
        <w:t xml:space="preserve"> Newydd</w:t>
      </w:r>
      <w:r w:rsidR="6E8CCCF5" w:rsidRPr="4ACF72D5">
        <w:rPr>
          <w:rFonts w:ascii="Verdana" w:eastAsia="Verdana" w:hAnsi="Verdana" w:cs="Verdana"/>
          <w:color w:val="000000" w:themeColor="text1"/>
        </w:rPr>
        <w:t>,</w:t>
      </w:r>
      <w:r w:rsidR="140D9F9E" w:rsidRPr="6B2A1544">
        <w:rPr>
          <w:rFonts w:ascii="Verdana" w:eastAsia="Verdana" w:hAnsi="Verdana" w:cs="Verdana"/>
          <w:color w:val="000000" w:themeColor="text1"/>
        </w:rPr>
        <w:t xml:space="preserve"> aims to reduce the cost and improve the accessibility of sustainable transport for everyone in Wales, including students. However, </w:t>
      </w:r>
      <w:r w:rsidR="55D5FCAD" w:rsidRPr="6B2A1544">
        <w:rPr>
          <w:rFonts w:ascii="Verdana" w:eastAsia="Verdana" w:hAnsi="Verdana" w:cs="Verdana"/>
          <w:color w:val="000000" w:themeColor="text1"/>
        </w:rPr>
        <w:t xml:space="preserve">it </w:t>
      </w:r>
      <w:r w:rsidR="6E8CCCF5" w:rsidRPr="4ACF72D5">
        <w:rPr>
          <w:rFonts w:ascii="Verdana" w:eastAsia="Verdana" w:hAnsi="Verdana" w:cs="Verdana"/>
          <w:color w:val="000000" w:themeColor="text1"/>
        </w:rPr>
        <w:t xml:space="preserve">does not </w:t>
      </w:r>
      <w:r w:rsidR="140D9F9E" w:rsidRPr="6B2A1544">
        <w:rPr>
          <w:rFonts w:ascii="Verdana" w:eastAsia="Verdana" w:hAnsi="Verdana" w:cs="Verdana"/>
          <w:color w:val="000000" w:themeColor="text1"/>
        </w:rPr>
        <w:t xml:space="preserve">outline any support for travel costs </w:t>
      </w:r>
      <w:r w:rsidR="11D75A7E" w:rsidRPr="6B2A1544">
        <w:rPr>
          <w:rFonts w:ascii="Verdana" w:eastAsia="Verdana" w:hAnsi="Verdana" w:cs="Verdana"/>
          <w:color w:val="000000" w:themeColor="text1"/>
        </w:rPr>
        <w:t>for children and young people</w:t>
      </w:r>
      <w:r w:rsidR="2B2B3FBF" w:rsidRPr="6B2A1544">
        <w:rPr>
          <w:rFonts w:ascii="Verdana" w:eastAsia="Verdana" w:hAnsi="Verdana" w:cs="Verdana"/>
          <w:color w:val="000000" w:themeColor="text1"/>
        </w:rPr>
        <w:t>. This is disappointing an</w:t>
      </w:r>
      <w:r w:rsidR="7641D880" w:rsidRPr="6B2A1544">
        <w:rPr>
          <w:rFonts w:ascii="Verdana" w:eastAsia="Verdana" w:hAnsi="Verdana" w:cs="Verdana"/>
          <w:color w:val="000000" w:themeColor="text1"/>
        </w:rPr>
        <w:t>d we would urge consideration of the impact of expensive travel for young people</w:t>
      </w:r>
      <w:r w:rsidR="01E46050" w:rsidRPr="6B2A1544">
        <w:rPr>
          <w:rFonts w:ascii="Verdana" w:eastAsia="Verdana" w:hAnsi="Verdana" w:cs="Verdana"/>
          <w:color w:val="000000" w:themeColor="text1"/>
        </w:rPr>
        <w:t xml:space="preserve"> and the parents/carers who support them</w:t>
      </w:r>
      <w:r w:rsidR="7641D880" w:rsidRPr="6B2A1544">
        <w:rPr>
          <w:rFonts w:ascii="Verdana" w:eastAsia="Verdana" w:hAnsi="Verdana" w:cs="Verdana"/>
          <w:color w:val="000000" w:themeColor="text1"/>
        </w:rPr>
        <w:t>.</w:t>
      </w:r>
      <w:r w:rsidR="2D1F0C8A" w:rsidRPr="6B2A1544">
        <w:rPr>
          <w:rFonts w:ascii="Verdana" w:eastAsia="Verdana" w:hAnsi="Verdana" w:cs="Verdana"/>
          <w:color w:val="000000" w:themeColor="text1"/>
        </w:rPr>
        <w:t xml:space="preserve"> </w:t>
      </w:r>
    </w:p>
    <w:p w14:paraId="7071430B" w14:textId="44F4CA18" w:rsidR="71B80E1F" w:rsidRDefault="088DC891" w:rsidP="2882DE14">
      <w:pPr>
        <w:rPr>
          <w:rFonts w:ascii="Verdana" w:eastAsia="Verdana" w:hAnsi="Verdana" w:cs="Verdana"/>
          <w:color w:val="000000" w:themeColor="text1"/>
        </w:rPr>
      </w:pPr>
      <w:r w:rsidRPr="44383827">
        <w:rPr>
          <w:rFonts w:ascii="Verdana" w:eastAsia="Verdana" w:hAnsi="Verdana" w:cs="Verdana"/>
          <w:color w:val="000000" w:themeColor="text1"/>
        </w:rPr>
        <w:t>Young people have also told us</w:t>
      </w:r>
      <w:r w:rsidR="07065346" w:rsidRPr="44383827">
        <w:rPr>
          <w:rStyle w:val="FootnoteReference"/>
          <w:rFonts w:ascii="Verdana" w:eastAsia="Verdana" w:hAnsi="Verdana" w:cs="Verdana"/>
          <w:color w:val="000000" w:themeColor="text1"/>
        </w:rPr>
        <w:footnoteReference w:id="11"/>
      </w:r>
      <w:r w:rsidRPr="44383827">
        <w:rPr>
          <w:rFonts w:ascii="Verdana" w:eastAsia="Verdana" w:hAnsi="Verdana" w:cs="Verdana"/>
          <w:color w:val="000000" w:themeColor="text1"/>
        </w:rPr>
        <w:t xml:space="preserve"> they are feeling the pressure of bus service cuts, making it more difficult for them to get to college</w:t>
      </w:r>
      <w:r w:rsidR="25C1CDBD" w:rsidRPr="44383827">
        <w:rPr>
          <w:rFonts w:ascii="Verdana" w:eastAsia="Verdana" w:hAnsi="Verdana" w:cs="Verdana"/>
          <w:color w:val="000000" w:themeColor="text1"/>
        </w:rPr>
        <w:t xml:space="preserve"> on time</w:t>
      </w:r>
      <w:r w:rsidR="20FBC5B7" w:rsidRPr="44383827">
        <w:rPr>
          <w:rFonts w:ascii="Verdana" w:eastAsia="Verdana" w:hAnsi="Verdana" w:cs="Verdana"/>
          <w:color w:val="000000" w:themeColor="text1"/>
        </w:rPr>
        <w:t>. O</w:t>
      </w:r>
      <w:r w:rsidR="0D99BF4E" w:rsidRPr="44383827">
        <w:rPr>
          <w:rFonts w:ascii="Verdana" w:eastAsia="Verdana" w:hAnsi="Verdana" w:cs="Verdana"/>
          <w:color w:val="000000" w:themeColor="text1"/>
        </w:rPr>
        <w:t>vercrowded</w:t>
      </w:r>
      <w:r w:rsidRPr="44383827">
        <w:rPr>
          <w:rFonts w:ascii="Verdana" w:eastAsia="Verdana" w:hAnsi="Verdana" w:cs="Verdana"/>
          <w:color w:val="000000" w:themeColor="text1"/>
        </w:rPr>
        <w:t xml:space="preserve"> buses</w:t>
      </w:r>
      <w:r w:rsidR="0AF8ABEF" w:rsidRPr="44383827">
        <w:rPr>
          <w:rFonts w:ascii="Verdana" w:eastAsia="Verdana" w:hAnsi="Verdana" w:cs="Verdana"/>
          <w:color w:val="000000" w:themeColor="text1"/>
        </w:rPr>
        <w:t xml:space="preserve"> make them </w:t>
      </w:r>
      <w:r w:rsidRPr="44383827">
        <w:rPr>
          <w:rFonts w:ascii="Verdana" w:eastAsia="Verdana" w:hAnsi="Verdana" w:cs="Verdana"/>
          <w:color w:val="000000" w:themeColor="text1"/>
        </w:rPr>
        <w:t xml:space="preserve">feel unsafe and expensive </w:t>
      </w:r>
      <w:r w:rsidR="004E3850" w:rsidRPr="44383827">
        <w:rPr>
          <w:rFonts w:ascii="Verdana" w:eastAsia="Verdana" w:hAnsi="Verdana" w:cs="Verdana"/>
          <w:color w:val="000000" w:themeColor="text1"/>
        </w:rPr>
        <w:t>costs</w:t>
      </w:r>
      <w:r w:rsidR="581FA296" w:rsidRPr="44383827">
        <w:rPr>
          <w:rFonts w:ascii="Verdana" w:eastAsia="Verdana" w:hAnsi="Verdana" w:cs="Verdana"/>
          <w:color w:val="000000" w:themeColor="text1"/>
        </w:rPr>
        <w:t xml:space="preserve"> </w:t>
      </w:r>
      <w:r w:rsidR="79D79D3F" w:rsidRPr="44383827">
        <w:rPr>
          <w:rFonts w:ascii="Verdana" w:eastAsia="Verdana" w:hAnsi="Verdana" w:cs="Verdana"/>
          <w:color w:val="000000" w:themeColor="text1"/>
        </w:rPr>
        <w:t xml:space="preserve">are </w:t>
      </w:r>
      <w:r w:rsidR="7B13BE70" w:rsidRPr="44383827">
        <w:rPr>
          <w:rFonts w:ascii="Verdana" w:eastAsia="Verdana" w:hAnsi="Verdana" w:cs="Verdana"/>
          <w:color w:val="000000" w:themeColor="text1"/>
        </w:rPr>
        <w:t>push</w:t>
      </w:r>
      <w:r w:rsidR="7C0AA34D" w:rsidRPr="44383827">
        <w:rPr>
          <w:rFonts w:ascii="Verdana" w:eastAsia="Verdana" w:hAnsi="Verdana" w:cs="Verdana"/>
          <w:color w:val="000000" w:themeColor="text1"/>
        </w:rPr>
        <w:t>ing</w:t>
      </w:r>
      <w:r w:rsidR="7B13BE70" w:rsidRPr="44383827">
        <w:rPr>
          <w:rFonts w:ascii="Verdana" w:eastAsia="Verdana" w:hAnsi="Verdana" w:cs="Verdana"/>
          <w:color w:val="000000" w:themeColor="text1"/>
        </w:rPr>
        <w:t xml:space="preserve"> them to stay home. </w:t>
      </w:r>
      <w:r w:rsidR="610C76E7" w:rsidRPr="2882DE14">
        <w:rPr>
          <w:rFonts w:ascii="Verdana" w:eastAsia="Verdana" w:hAnsi="Verdana" w:cs="Verdana"/>
          <w:color w:val="000000" w:themeColor="text1"/>
        </w:rPr>
        <w:t>W</w:t>
      </w:r>
      <w:r w:rsidR="44497F04" w:rsidRPr="2882DE14">
        <w:rPr>
          <w:rFonts w:ascii="Verdana" w:eastAsia="Verdana" w:hAnsi="Verdana" w:cs="Verdana"/>
          <w:color w:val="000000" w:themeColor="text1"/>
        </w:rPr>
        <w:t xml:space="preserve">e would </w:t>
      </w:r>
      <w:r w:rsidR="1DD2651F" w:rsidRPr="2882DE14">
        <w:rPr>
          <w:rFonts w:ascii="Verdana" w:eastAsia="Verdana" w:hAnsi="Verdana" w:cs="Verdana"/>
          <w:color w:val="000000" w:themeColor="text1"/>
        </w:rPr>
        <w:t xml:space="preserve">strongly </w:t>
      </w:r>
      <w:r w:rsidR="1F564652" w:rsidRPr="2882DE14">
        <w:rPr>
          <w:rFonts w:ascii="Verdana" w:eastAsia="Verdana" w:hAnsi="Verdana" w:cs="Verdana"/>
          <w:color w:val="000000" w:themeColor="text1"/>
        </w:rPr>
        <w:t>recommend</w:t>
      </w:r>
      <w:r w:rsidR="44497F04" w:rsidRPr="2882DE14">
        <w:rPr>
          <w:rFonts w:ascii="Verdana" w:eastAsia="Verdana" w:hAnsi="Verdana" w:cs="Verdana"/>
          <w:color w:val="000000" w:themeColor="text1"/>
        </w:rPr>
        <w:t xml:space="preserve"> the Welsh Government introduce free bus and train travel for young people</w:t>
      </w:r>
      <w:r w:rsidR="395AD095" w:rsidRPr="2882DE14">
        <w:rPr>
          <w:rFonts w:ascii="Verdana" w:eastAsia="Verdana" w:hAnsi="Verdana" w:cs="Verdana"/>
          <w:color w:val="000000" w:themeColor="text1"/>
        </w:rPr>
        <w:t xml:space="preserve"> up to 18 and up to 25 for care experienced young people,</w:t>
      </w:r>
      <w:r w:rsidR="44497F04" w:rsidRPr="2882DE14">
        <w:rPr>
          <w:rFonts w:ascii="Verdana" w:eastAsia="Verdana" w:hAnsi="Verdana" w:cs="Verdana"/>
          <w:color w:val="000000" w:themeColor="text1"/>
        </w:rPr>
        <w:t xml:space="preserve"> to support their educational, </w:t>
      </w:r>
      <w:proofErr w:type="gramStart"/>
      <w:r w:rsidR="44497F04" w:rsidRPr="2882DE14">
        <w:rPr>
          <w:rFonts w:ascii="Verdana" w:eastAsia="Verdana" w:hAnsi="Verdana" w:cs="Verdana"/>
          <w:color w:val="000000" w:themeColor="text1"/>
        </w:rPr>
        <w:t>social</w:t>
      </w:r>
      <w:proofErr w:type="gramEnd"/>
      <w:r w:rsidR="44497F04" w:rsidRPr="2882DE14">
        <w:rPr>
          <w:rFonts w:ascii="Verdana" w:eastAsia="Verdana" w:hAnsi="Verdana" w:cs="Verdana"/>
          <w:color w:val="000000" w:themeColor="text1"/>
        </w:rPr>
        <w:t xml:space="preserve"> and work prospects and to ensure that transport costs are not holding them back</w:t>
      </w:r>
      <w:r w:rsidR="2825ED8E" w:rsidRPr="2882DE14">
        <w:rPr>
          <w:rFonts w:ascii="Verdana" w:eastAsia="Verdana" w:hAnsi="Verdana" w:cs="Verdana"/>
          <w:color w:val="000000" w:themeColor="text1"/>
        </w:rPr>
        <w:t xml:space="preserve">. We believe this could mitigate against the proportion of EMA being used solely for travel, </w:t>
      </w:r>
      <w:r w:rsidR="4971ACF8" w:rsidRPr="2882DE14">
        <w:rPr>
          <w:rFonts w:ascii="Verdana" w:eastAsia="Verdana" w:hAnsi="Verdana" w:cs="Verdana"/>
          <w:color w:val="000000" w:themeColor="text1"/>
        </w:rPr>
        <w:t>mirror</w:t>
      </w:r>
      <w:r w:rsidR="3B4B795F" w:rsidRPr="2882DE14">
        <w:rPr>
          <w:rFonts w:ascii="Verdana" w:eastAsia="Verdana" w:hAnsi="Verdana" w:cs="Verdana"/>
          <w:color w:val="000000" w:themeColor="text1"/>
        </w:rPr>
        <w:t xml:space="preserve"> </w:t>
      </w:r>
      <w:r w:rsidR="13F0C426" w:rsidRPr="2882DE14">
        <w:rPr>
          <w:rFonts w:ascii="Verdana" w:eastAsia="Verdana" w:hAnsi="Verdana" w:cs="Verdana"/>
          <w:color w:val="000000" w:themeColor="text1"/>
        </w:rPr>
        <w:t xml:space="preserve">the </w:t>
      </w:r>
      <w:r w:rsidR="3B4B795F" w:rsidRPr="2882DE14">
        <w:rPr>
          <w:rFonts w:ascii="Verdana" w:eastAsia="Verdana" w:hAnsi="Verdana" w:cs="Verdana"/>
          <w:color w:val="000000" w:themeColor="text1"/>
        </w:rPr>
        <w:t>good practice</w:t>
      </w:r>
      <w:r w:rsidR="0F8AAC80" w:rsidRPr="2882DE14">
        <w:rPr>
          <w:rFonts w:ascii="Verdana" w:eastAsia="Verdana" w:hAnsi="Verdana" w:cs="Verdana"/>
          <w:color w:val="000000" w:themeColor="text1"/>
        </w:rPr>
        <w:t xml:space="preserve"> seen</w:t>
      </w:r>
      <w:r w:rsidR="2825ED8E" w:rsidRPr="2882DE14">
        <w:rPr>
          <w:rFonts w:ascii="Verdana" w:eastAsia="Verdana" w:hAnsi="Verdana" w:cs="Verdana"/>
          <w:color w:val="000000" w:themeColor="text1"/>
        </w:rPr>
        <w:t xml:space="preserve"> in Scotland</w:t>
      </w:r>
      <w:r w:rsidR="320DAF1D" w:rsidRPr="2882DE14">
        <w:rPr>
          <w:rFonts w:ascii="Verdana" w:eastAsia="Verdana" w:hAnsi="Verdana" w:cs="Verdana"/>
          <w:color w:val="000000" w:themeColor="text1"/>
        </w:rPr>
        <w:t xml:space="preserve">, </w:t>
      </w:r>
      <w:r w:rsidR="009EA3D7" w:rsidRPr="2882DE14">
        <w:rPr>
          <w:rFonts w:ascii="Verdana" w:eastAsia="Verdana" w:hAnsi="Verdana" w:cs="Verdana"/>
          <w:color w:val="000000" w:themeColor="text1"/>
        </w:rPr>
        <w:t xml:space="preserve">whilst also </w:t>
      </w:r>
      <w:r w:rsidR="4079FD4E" w:rsidRPr="7E4E07DF">
        <w:rPr>
          <w:rFonts w:ascii="Verdana" w:eastAsia="Verdana" w:hAnsi="Verdana" w:cs="Verdana"/>
          <w:color w:val="000000" w:themeColor="text1"/>
        </w:rPr>
        <w:t>e</w:t>
      </w:r>
      <w:r w:rsidR="45213C56" w:rsidRPr="2882DE14">
        <w:rPr>
          <w:rFonts w:ascii="Verdana" w:eastAsia="Verdana" w:hAnsi="Verdana" w:cs="Verdana"/>
          <w:color w:val="000000" w:themeColor="text1"/>
        </w:rPr>
        <w:t>ncourag</w:t>
      </w:r>
      <w:r w:rsidR="1E11C97F" w:rsidRPr="2882DE14">
        <w:rPr>
          <w:rFonts w:ascii="Verdana" w:eastAsia="Verdana" w:hAnsi="Verdana" w:cs="Verdana"/>
          <w:color w:val="000000" w:themeColor="text1"/>
        </w:rPr>
        <w:t>ing</w:t>
      </w:r>
      <w:r w:rsidR="00B9299B">
        <w:rPr>
          <w:rFonts w:ascii="Verdana" w:eastAsia="Verdana" w:hAnsi="Verdana" w:cs="Verdana"/>
          <w:color w:val="000000" w:themeColor="text1"/>
        </w:rPr>
        <w:t xml:space="preserve"> sustainable travel</w:t>
      </w:r>
      <w:r w:rsidR="2825ED8E" w:rsidRPr="2882DE14">
        <w:rPr>
          <w:rFonts w:ascii="Verdana" w:eastAsia="Verdana" w:hAnsi="Verdana" w:cs="Verdana"/>
          <w:color w:val="000000" w:themeColor="text1"/>
        </w:rPr>
        <w:t xml:space="preserve"> and </w:t>
      </w:r>
      <w:r w:rsidR="320DAF1D" w:rsidRPr="2CCAAE6A">
        <w:rPr>
          <w:rFonts w:ascii="Verdana" w:eastAsia="Verdana" w:hAnsi="Verdana" w:cs="Verdana"/>
          <w:color w:val="000000" w:themeColor="text1"/>
        </w:rPr>
        <w:t>ensur</w:t>
      </w:r>
      <w:r w:rsidR="643C7A1A" w:rsidRPr="2CCAAE6A">
        <w:rPr>
          <w:rFonts w:ascii="Verdana" w:eastAsia="Verdana" w:hAnsi="Verdana" w:cs="Verdana"/>
          <w:color w:val="000000" w:themeColor="text1"/>
        </w:rPr>
        <w:t>ing</w:t>
      </w:r>
      <w:r w:rsidR="2825ED8E" w:rsidRPr="2882DE14">
        <w:rPr>
          <w:rFonts w:ascii="Verdana" w:eastAsia="Verdana" w:hAnsi="Verdana" w:cs="Verdana"/>
          <w:color w:val="000000" w:themeColor="text1"/>
        </w:rPr>
        <w:t xml:space="preserve"> that any further EMA uplift is available to support young people where they need it.</w:t>
      </w:r>
    </w:p>
    <w:p w14:paraId="66137719" w14:textId="38DF24AA" w:rsidR="2882DE14" w:rsidRDefault="2882DE14" w:rsidP="2882DE14">
      <w:pPr>
        <w:rPr>
          <w:rFonts w:ascii="Verdana" w:eastAsia="Verdana" w:hAnsi="Verdana" w:cs="Verdana"/>
          <w:b/>
          <w:bCs/>
        </w:rPr>
      </w:pPr>
    </w:p>
    <w:p w14:paraId="3D274388" w14:textId="18CCB45E" w:rsidR="71B80E1F" w:rsidRDefault="71B80E1F" w:rsidP="40B2DD78">
      <w:pPr>
        <w:rPr>
          <w:rFonts w:ascii="Verdana" w:eastAsia="Verdana" w:hAnsi="Verdana" w:cs="Verdana"/>
          <w:b/>
          <w:bCs/>
        </w:rPr>
      </w:pPr>
      <w:r w:rsidRPr="69278173">
        <w:rPr>
          <w:rFonts w:ascii="Verdana" w:eastAsia="Verdana" w:hAnsi="Verdana" w:cs="Verdana"/>
          <w:b/>
          <w:bCs/>
        </w:rPr>
        <w:t xml:space="preserve">Young </w:t>
      </w:r>
      <w:r w:rsidR="45213C56" w:rsidRPr="2CCAAE6A">
        <w:rPr>
          <w:rFonts w:ascii="Verdana" w:eastAsia="Verdana" w:hAnsi="Verdana" w:cs="Verdana"/>
          <w:b/>
          <w:bCs/>
        </w:rPr>
        <w:t>c</w:t>
      </w:r>
      <w:r w:rsidR="3C755F63" w:rsidRPr="2CCAAE6A">
        <w:rPr>
          <w:rFonts w:ascii="Verdana" w:eastAsia="Verdana" w:hAnsi="Verdana" w:cs="Verdana"/>
          <w:b/>
          <w:bCs/>
        </w:rPr>
        <w:t>arers</w:t>
      </w:r>
    </w:p>
    <w:p w14:paraId="4981B238" w14:textId="56FB3EA2" w:rsidR="2BB50059" w:rsidRDefault="35F0D801" w:rsidP="2CCAAE6A">
      <w:pPr>
        <w:rPr>
          <w:rFonts w:ascii="Verdana" w:eastAsia="Verdana" w:hAnsi="Verdana" w:cs="Verdana"/>
        </w:rPr>
      </w:pPr>
      <w:r w:rsidRPr="49C28785">
        <w:rPr>
          <w:rFonts w:ascii="Verdana" w:eastAsia="Verdana" w:hAnsi="Verdana" w:cs="Verdana"/>
        </w:rPr>
        <w:t xml:space="preserve">Through our work in </w:t>
      </w:r>
      <w:r w:rsidR="3D05D0CB" w:rsidRPr="49C28785">
        <w:rPr>
          <w:rFonts w:ascii="Verdana" w:eastAsia="Verdana" w:hAnsi="Verdana" w:cs="Verdana"/>
        </w:rPr>
        <w:t>Wales,</w:t>
      </w:r>
      <w:r w:rsidRPr="49C28785">
        <w:rPr>
          <w:rFonts w:ascii="Verdana" w:eastAsia="Verdana" w:hAnsi="Verdana" w:cs="Verdana"/>
        </w:rPr>
        <w:t xml:space="preserve"> we know that young carers </w:t>
      </w:r>
      <w:r w:rsidR="265314CB" w:rsidRPr="49C28785">
        <w:rPr>
          <w:rFonts w:ascii="Verdana" w:eastAsia="Verdana" w:hAnsi="Verdana" w:cs="Verdana"/>
        </w:rPr>
        <w:t xml:space="preserve">take on huge amounts of responsibility </w:t>
      </w:r>
      <w:r w:rsidR="32A0E0CB" w:rsidRPr="49C28785">
        <w:rPr>
          <w:rFonts w:ascii="Verdana" w:eastAsia="Verdana" w:hAnsi="Verdana" w:cs="Verdana"/>
        </w:rPr>
        <w:t>when</w:t>
      </w:r>
      <w:r w:rsidR="265314CB" w:rsidRPr="49C28785">
        <w:rPr>
          <w:rFonts w:ascii="Verdana" w:eastAsia="Verdana" w:hAnsi="Verdana" w:cs="Verdana"/>
        </w:rPr>
        <w:t xml:space="preserve"> caring for a relative but receive no financial support to do so. </w:t>
      </w:r>
      <w:r w:rsidR="69EC34CC" w:rsidRPr="49C28785">
        <w:rPr>
          <w:rFonts w:ascii="Verdana" w:eastAsia="Verdana" w:hAnsi="Verdana" w:cs="Verdana"/>
        </w:rPr>
        <w:t xml:space="preserve">Young </w:t>
      </w:r>
      <w:r w:rsidR="0064316E" w:rsidRPr="49C28785">
        <w:rPr>
          <w:rFonts w:ascii="Verdana" w:eastAsia="Verdana" w:hAnsi="Verdana" w:cs="Verdana"/>
        </w:rPr>
        <w:t>c</w:t>
      </w:r>
      <w:r w:rsidR="69EC34CC" w:rsidRPr="49C28785">
        <w:rPr>
          <w:rFonts w:ascii="Verdana" w:eastAsia="Verdana" w:hAnsi="Verdana" w:cs="Verdana"/>
        </w:rPr>
        <w:t xml:space="preserve">arers who </w:t>
      </w:r>
      <w:r w:rsidR="5C66FC7F" w:rsidRPr="49C28785">
        <w:rPr>
          <w:rFonts w:ascii="Verdana" w:eastAsia="Verdana" w:hAnsi="Verdana" w:cs="Verdana"/>
        </w:rPr>
        <w:t>support a family member</w:t>
      </w:r>
      <w:r w:rsidR="5DB501D2" w:rsidRPr="49C28785">
        <w:rPr>
          <w:rFonts w:ascii="Verdana" w:eastAsia="Verdana" w:hAnsi="Verdana" w:cs="Verdana"/>
        </w:rPr>
        <w:t xml:space="preserve"> with a disability are often </w:t>
      </w:r>
      <w:r w:rsidR="50982691" w:rsidRPr="49C28785">
        <w:rPr>
          <w:rFonts w:ascii="Verdana" w:eastAsia="Verdana" w:hAnsi="Verdana" w:cs="Verdana"/>
        </w:rPr>
        <w:t xml:space="preserve">unable </w:t>
      </w:r>
      <w:r w:rsidR="5C66FC7F" w:rsidRPr="49C28785">
        <w:rPr>
          <w:rFonts w:ascii="Verdana" w:eastAsia="Verdana" w:hAnsi="Verdana" w:cs="Verdana"/>
        </w:rPr>
        <w:t xml:space="preserve">to access paid work which </w:t>
      </w:r>
      <w:r w:rsidR="17638439" w:rsidRPr="49C28785">
        <w:rPr>
          <w:rFonts w:ascii="Verdana" w:eastAsia="Verdana" w:hAnsi="Verdana" w:cs="Verdana"/>
        </w:rPr>
        <w:t>can add</w:t>
      </w:r>
      <w:r w:rsidR="5587A20B" w:rsidRPr="49C28785">
        <w:rPr>
          <w:rFonts w:ascii="Verdana" w:eastAsia="Verdana" w:hAnsi="Verdana" w:cs="Verdana"/>
        </w:rPr>
        <w:t xml:space="preserve"> further</w:t>
      </w:r>
      <w:r w:rsidR="17638439" w:rsidRPr="49C28785">
        <w:rPr>
          <w:rFonts w:ascii="Verdana" w:eastAsia="Verdana" w:hAnsi="Verdana" w:cs="Verdana"/>
        </w:rPr>
        <w:t xml:space="preserve"> to the financial challenges</w:t>
      </w:r>
      <w:r w:rsidR="4078EC68" w:rsidRPr="49C28785">
        <w:rPr>
          <w:rFonts w:ascii="Verdana" w:eastAsia="Verdana" w:hAnsi="Verdana" w:cs="Verdana"/>
        </w:rPr>
        <w:t xml:space="preserve"> </w:t>
      </w:r>
      <w:r w:rsidR="562B7467" w:rsidRPr="49C28785">
        <w:rPr>
          <w:rFonts w:ascii="Verdana" w:eastAsia="Verdana" w:hAnsi="Verdana" w:cs="Verdana"/>
        </w:rPr>
        <w:t>of</w:t>
      </w:r>
      <w:r w:rsidR="4078EC68" w:rsidRPr="49C28785">
        <w:rPr>
          <w:rFonts w:ascii="Verdana" w:eastAsia="Verdana" w:hAnsi="Verdana" w:cs="Verdana"/>
        </w:rPr>
        <w:t xml:space="preserve"> the family</w:t>
      </w:r>
      <w:r w:rsidR="17638439" w:rsidRPr="49C28785">
        <w:rPr>
          <w:rFonts w:ascii="Verdana" w:eastAsia="Verdana" w:hAnsi="Verdana" w:cs="Verdana"/>
        </w:rPr>
        <w:t>.</w:t>
      </w:r>
    </w:p>
    <w:p w14:paraId="2A3066AF" w14:textId="6459A0D1" w:rsidR="2BB50059" w:rsidRDefault="0231364C" w:rsidP="40B2DD78">
      <w:pPr>
        <w:rPr>
          <w:rFonts w:ascii="Verdana" w:eastAsia="Verdana" w:hAnsi="Verdana" w:cs="Verdana"/>
        </w:rPr>
      </w:pPr>
      <w:r w:rsidRPr="6691CFF0">
        <w:rPr>
          <w:rFonts w:ascii="Verdana" w:eastAsia="Verdana" w:hAnsi="Verdana" w:cs="Verdana"/>
        </w:rPr>
        <w:t xml:space="preserve">In families where a household member has a </w:t>
      </w:r>
      <w:r w:rsidR="6D34F855" w:rsidRPr="6691CFF0">
        <w:rPr>
          <w:rFonts w:ascii="Verdana" w:eastAsia="Verdana" w:hAnsi="Verdana" w:cs="Verdana"/>
        </w:rPr>
        <w:t>disability child</w:t>
      </w:r>
      <w:r w:rsidR="63F9B726" w:rsidRPr="6691CFF0">
        <w:rPr>
          <w:rFonts w:ascii="Verdana" w:eastAsia="Verdana" w:hAnsi="Verdana" w:cs="Verdana"/>
        </w:rPr>
        <w:t xml:space="preserve">(ren) are more likely to be in relative income poverty. </w:t>
      </w:r>
      <w:r w:rsidR="0A45AE6B">
        <w:rPr>
          <w:rFonts w:ascii="Verdana" w:eastAsia="Verdana" w:hAnsi="Verdana" w:cs="Verdana"/>
        </w:rPr>
        <w:t xml:space="preserve">In the </w:t>
      </w:r>
      <w:r w:rsidR="56DB4AB6">
        <w:rPr>
          <w:rFonts w:ascii="Verdana" w:eastAsia="Verdana" w:hAnsi="Verdana" w:cs="Verdana"/>
        </w:rPr>
        <w:t>year</w:t>
      </w:r>
      <w:r w:rsidR="63F9B726" w:rsidRPr="6691CFF0">
        <w:rPr>
          <w:rFonts w:ascii="Verdana" w:eastAsia="Verdana" w:hAnsi="Verdana" w:cs="Verdana"/>
        </w:rPr>
        <w:t xml:space="preserve"> 2020 to 2021, the risk of being in relative income poverty was 31%</w:t>
      </w:r>
      <w:r w:rsidR="2BB50059" w:rsidRPr="6691CFF0">
        <w:rPr>
          <w:rStyle w:val="FootnoteReference"/>
          <w:rFonts w:ascii="Verdana" w:eastAsia="Verdana" w:hAnsi="Verdana" w:cs="Verdana"/>
        </w:rPr>
        <w:footnoteReference w:id="12"/>
      </w:r>
      <w:r w:rsidR="63F9B726" w:rsidRPr="6691CFF0">
        <w:rPr>
          <w:rFonts w:ascii="Verdana" w:eastAsia="Verdana" w:hAnsi="Verdana" w:cs="Verdana"/>
        </w:rPr>
        <w:t xml:space="preserve"> for children in a family with a household member with a disability compared to 26% of children in a household where no one has a disability</w:t>
      </w:r>
      <w:r w:rsidR="43FBDF63" w:rsidRPr="6691CFF0">
        <w:rPr>
          <w:rFonts w:ascii="Verdana" w:eastAsia="Verdana" w:hAnsi="Verdana" w:cs="Verdana"/>
        </w:rPr>
        <w:t>.</w:t>
      </w:r>
    </w:p>
    <w:p w14:paraId="75F7EFB8" w14:textId="03203363" w:rsidR="0C209299" w:rsidRDefault="3BF1F1D7" w:rsidP="40B2DD78">
      <w:pPr>
        <w:rPr>
          <w:rFonts w:ascii="Verdana" w:eastAsia="Verdana" w:hAnsi="Verdana" w:cs="Verdana"/>
        </w:rPr>
      </w:pPr>
      <w:r w:rsidRPr="44383827">
        <w:rPr>
          <w:rFonts w:ascii="Verdana" w:eastAsia="Verdana" w:hAnsi="Verdana" w:cs="Verdana"/>
        </w:rPr>
        <w:t>Young carers</w:t>
      </w:r>
      <w:r w:rsidR="005C647D">
        <w:rPr>
          <w:rFonts w:ascii="Verdana" w:eastAsia="Verdana" w:hAnsi="Verdana" w:cs="Verdana"/>
        </w:rPr>
        <w:t>’</w:t>
      </w:r>
      <w:r w:rsidR="7BDD8A69" w:rsidRPr="44383827">
        <w:rPr>
          <w:rFonts w:ascii="Verdana" w:eastAsia="Verdana" w:hAnsi="Verdana" w:cs="Verdana"/>
        </w:rPr>
        <w:t xml:space="preserve"> contribution to the economy and society is immense, and yet they often report feeling forgotten and unseen, whilst facing significant financial </w:t>
      </w:r>
      <w:r w:rsidR="7BDD8A69" w:rsidRPr="44383827">
        <w:rPr>
          <w:rFonts w:ascii="Verdana" w:eastAsia="Verdana" w:hAnsi="Verdana" w:cs="Verdana"/>
        </w:rPr>
        <w:lastRenderedPageBreak/>
        <w:t>challenges. Using the Young Carers ID scheme, we would urge Welsh Government to explore how a one-off young carer’s payment of £500 (to match the unpaid carer’s payment) could be introduced to support these young people.</w:t>
      </w:r>
      <w:r w:rsidR="3A2040B9" w:rsidRPr="44383827">
        <w:rPr>
          <w:rFonts w:ascii="Verdana" w:eastAsia="Verdana" w:hAnsi="Verdana" w:cs="Verdana"/>
        </w:rPr>
        <w:t xml:space="preserve"> </w:t>
      </w:r>
    </w:p>
    <w:p w14:paraId="1B5322A7" w14:textId="0F6A7631" w:rsidR="53DA8134" w:rsidRDefault="53DA8134" w:rsidP="40B2DD78">
      <w:pPr>
        <w:spacing w:line="257" w:lineRule="auto"/>
        <w:rPr>
          <w:rFonts w:ascii="Verdana" w:eastAsia="Verdana" w:hAnsi="Verdana" w:cs="Verdana"/>
          <w:b/>
          <w:bCs/>
          <w:color w:val="000000" w:themeColor="text1"/>
        </w:rPr>
      </w:pPr>
      <w:r w:rsidRPr="40B2DD78">
        <w:rPr>
          <w:rFonts w:ascii="Verdana" w:eastAsia="Verdana" w:hAnsi="Verdana" w:cs="Verdana"/>
          <w:b/>
          <w:bCs/>
          <w:color w:val="000000" w:themeColor="text1"/>
        </w:rPr>
        <w:t>Baby bundles</w:t>
      </w:r>
    </w:p>
    <w:p w14:paraId="5FFF7C2E" w14:textId="784C42B4" w:rsidR="73D32A0F" w:rsidRDefault="1392BAEA" w:rsidP="5D064D89">
      <w:pPr>
        <w:spacing w:line="257" w:lineRule="auto"/>
        <w:rPr>
          <w:rFonts w:ascii="Verdana" w:eastAsia="Verdana" w:hAnsi="Verdana" w:cs="Verdana"/>
          <w:color w:val="000000" w:themeColor="text1"/>
        </w:rPr>
      </w:pPr>
      <w:r w:rsidRPr="01050B2B">
        <w:rPr>
          <w:rFonts w:ascii="Verdana" w:eastAsia="Verdana" w:hAnsi="Verdana" w:cs="Verdana"/>
          <w:color w:val="000000" w:themeColor="text1"/>
        </w:rPr>
        <w:t xml:space="preserve">Several of our services </w:t>
      </w:r>
      <w:r w:rsidR="57DCF194" w:rsidRPr="01050B2B">
        <w:rPr>
          <w:rFonts w:ascii="Verdana" w:eastAsia="Verdana" w:hAnsi="Verdana" w:cs="Verdana"/>
          <w:color w:val="000000" w:themeColor="text1"/>
        </w:rPr>
        <w:t>offer family support an</w:t>
      </w:r>
      <w:r w:rsidR="2165487B" w:rsidRPr="01050B2B">
        <w:rPr>
          <w:rFonts w:ascii="Verdana" w:eastAsia="Verdana" w:hAnsi="Verdana" w:cs="Verdana"/>
          <w:color w:val="000000" w:themeColor="text1"/>
        </w:rPr>
        <w:t xml:space="preserve">d </w:t>
      </w:r>
      <w:r w:rsidR="6C7D92D0" w:rsidRPr="01050B2B">
        <w:rPr>
          <w:rFonts w:ascii="Verdana" w:eastAsia="Verdana" w:hAnsi="Verdana" w:cs="Verdana"/>
          <w:color w:val="000000" w:themeColor="text1"/>
        </w:rPr>
        <w:t>we understand the costs associated with a new baby</w:t>
      </w:r>
      <w:r w:rsidR="5DA914C2" w:rsidRPr="01050B2B">
        <w:rPr>
          <w:rFonts w:ascii="Verdana" w:eastAsia="Verdana" w:hAnsi="Verdana" w:cs="Verdana"/>
          <w:color w:val="000000" w:themeColor="text1"/>
        </w:rPr>
        <w:t xml:space="preserve"> for families.</w:t>
      </w:r>
      <w:r w:rsidR="6C7D92D0" w:rsidRPr="01050B2B">
        <w:rPr>
          <w:rFonts w:ascii="Verdana" w:eastAsia="Verdana" w:hAnsi="Verdana" w:cs="Verdana"/>
          <w:color w:val="000000" w:themeColor="text1"/>
        </w:rPr>
        <w:t xml:space="preserve"> We </w:t>
      </w:r>
      <w:r w:rsidR="44164FC1" w:rsidRPr="01050B2B">
        <w:rPr>
          <w:rFonts w:ascii="Verdana" w:eastAsia="Verdana" w:hAnsi="Verdana" w:cs="Verdana"/>
          <w:color w:val="000000" w:themeColor="text1"/>
        </w:rPr>
        <w:t>were</w:t>
      </w:r>
      <w:r w:rsidR="6C7D92D0" w:rsidRPr="01050B2B">
        <w:rPr>
          <w:rFonts w:ascii="Verdana" w:eastAsia="Verdana" w:hAnsi="Verdana" w:cs="Verdana"/>
          <w:color w:val="000000" w:themeColor="text1"/>
        </w:rPr>
        <w:t xml:space="preserve"> pleased that th</w:t>
      </w:r>
      <w:r w:rsidR="74A8D861" w:rsidRPr="01050B2B">
        <w:rPr>
          <w:rFonts w:ascii="Verdana" w:eastAsia="Verdana" w:hAnsi="Verdana" w:cs="Verdana"/>
          <w:color w:val="000000" w:themeColor="text1"/>
        </w:rPr>
        <w:t>e</w:t>
      </w:r>
      <w:r w:rsidR="7206E2D0" w:rsidRPr="01050B2B">
        <w:rPr>
          <w:rFonts w:ascii="Verdana" w:eastAsia="Verdana" w:hAnsi="Verdana" w:cs="Verdana"/>
          <w:color w:val="000000" w:themeColor="text1"/>
        </w:rPr>
        <w:t xml:space="preserve"> recent</w:t>
      </w:r>
      <w:r w:rsidR="6C7D92D0" w:rsidRPr="01050B2B">
        <w:rPr>
          <w:rFonts w:ascii="Verdana" w:eastAsia="Verdana" w:hAnsi="Verdana" w:cs="Verdana"/>
          <w:color w:val="000000" w:themeColor="text1"/>
        </w:rPr>
        <w:t xml:space="preserve"> draft </w:t>
      </w:r>
      <w:r w:rsidR="2BA4B0FA" w:rsidRPr="01050B2B">
        <w:rPr>
          <w:rFonts w:ascii="Verdana" w:eastAsia="Verdana" w:hAnsi="Verdana" w:cs="Verdana"/>
          <w:color w:val="000000" w:themeColor="text1"/>
        </w:rPr>
        <w:t xml:space="preserve">child poverty </w:t>
      </w:r>
      <w:r w:rsidR="6C7D92D0" w:rsidRPr="01050B2B">
        <w:rPr>
          <w:rFonts w:ascii="Verdana" w:eastAsia="Verdana" w:hAnsi="Verdana" w:cs="Verdana"/>
          <w:color w:val="000000" w:themeColor="text1"/>
        </w:rPr>
        <w:t>strategy include</w:t>
      </w:r>
      <w:r w:rsidR="0223E9AF" w:rsidRPr="01050B2B">
        <w:rPr>
          <w:rFonts w:ascii="Verdana" w:eastAsia="Verdana" w:hAnsi="Verdana" w:cs="Verdana"/>
          <w:color w:val="000000" w:themeColor="text1"/>
        </w:rPr>
        <w:t>d</w:t>
      </w:r>
      <w:r w:rsidR="6C7D92D0" w:rsidRPr="01050B2B">
        <w:rPr>
          <w:rFonts w:ascii="Verdana" w:eastAsia="Verdana" w:hAnsi="Verdana" w:cs="Verdana"/>
          <w:color w:val="000000" w:themeColor="text1"/>
        </w:rPr>
        <w:t xml:space="preserve"> the commitment to a universal rollout of baby bundles, in line with the Programme for Government</w:t>
      </w:r>
      <w:r w:rsidR="6C7D92D0" w:rsidRPr="01050B2B">
        <w:rPr>
          <w:rFonts w:ascii="Verdana" w:eastAsia="Verdana" w:hAnsi="Verdana" w:cs="Verdana"/>
          <w:color w:val="000000" w:themeColor="text1"/>
          <w:vertAlign w:val="superscript"/>
        </w:rPr>
        <w:t>12</w:t>
      </w:r>
      <w:r w:rsidR="6C7D92D0" w:rsidRPr="01050B2B">
        <w:rPr>
          <w:rFonts w:ascii="Verdana" w:eastAsia="Verdana" w:hAnsi="Verdana" w:cs="Verdana"/>
          <w:color w:val="000000" w:themeColor="text1"/>
        </w:rPr>
        <w:t>.</w:t>
      </w:r>
      <w:r w:rsidR="4EB70E3D" w:rsidRPr="01050B2B">
        <w:rPr>
          <w:rFonts w:ascii="Verdana" w:eastAsia="Verdana" w:hAnsi="Verdana" w:cs="Verdana"/>
          <w:color w:val="000000" w:themeColor="text1"/>
        </w:rPr>
        <w:t xml:space="preserve"> </w:t>
      </w:r>
      <w:r w:rsidR="2F5A5416" w:rsidRPr="01050B2B">
        <w:rPr>
          <w:rFonts w:ascii="Verdana" w:eastAsia="Verdana" w:hAnsi="Verdana" w:cs="Verdana"/>
          <w:color w:val="000000" w:themeColor="text1"/>
        </w:rPr>
        <w:t>Following on from a successful pilot</w:t>
      </w:r>
      <w:r w:rsidR="73D32A0F" w:rsidRPr="01050B2B">
        <w:rPr>
          <w:rStyle w:val="FootnoteReference"/>
          <w:rFonts w:ascii="Verdana" w:eastAsia="Verdana" w:hAnsi="Verdana" w:cs="Verdana"/>
          <w:color w:val="000000" w:themeColor="text1"/>
        </w:rPr>
        <w:footnoteReference w:id="13"/>
      </w:r>
      <w:r w:rsidR="2F5A5416" w:rsidRPr="01050B2B">
        <w:rPr>
          <w:rFonts w:ascii="Verdana" w:eastAsia="Verdana" w:hAnsi="Verdana" w:cs="Verdana"/>
          <w:color w:val="000000" w:themeColor="text1"/>
        </w:rPr>
        <w:t>, we know that t</w:t>
      </w:r>
      <w:r w:rsidR="6C7D92D0" w:rsidRPr="01050B2B">
        <w:rPr>
          <w:rFonts w:ascii="Verdana" w:eastAsia="Verdana" w:hAnsi="Verdana" w:cs="Verdana"/>
          <w:color w:val="000000" w:themeColor="text1"/>
        </w:rPr>
        <w:t xml:space="preserve">he introduction of baby bundles will go some way to ensure that all babies begin their life with the essentials they need, creating a baseline and ensuring that new parents are supported. </w:t>
      </w:r>
      <w:r w:rsidR="77AC93E4" w:rsidRPr="01050B2B">
        <w:rPr>
          <w:rFonts w:ascii="Verdana" w:eastAsia="Verdana" w:hAnsi="Verdana" w:cs="Verdana"/>
          <w:color w:val="000000" w:themeColor="text1"/>
        </w:rPr>
        <w:t xml:space="preserve">However, </w:t>
      </w:r>
      <w:r w:rsidR="77599759" w:rsidRPr="01050B2B">
        <w:rPr>
          <w:rFonts w:ascii="Verdana" w:eastAsia="Verdana" w:hAnsi="Verdana" w:cs="Verdana"/>
          <w:color w:val="000000" w:themeColor="text1"/>
        </w:rPr>
        <w:t xml:space="preserve">despite assurance in </w:t>
      </w:r>
      <w:r w:rsidR="3700B735" w:rsidRPr="01050B2B">
        <w:rPr>
          <w:rFonts w:ascii="Verdana" w:eastAsia="Verdana" w:hAnsi="Verdana" w:cs="Verdana"/>
          <w:color w:val="000000" w:themeColor="text1"/>
        </w:rPr>
        <w:t xml:space="preserve">May </w:t>
      </w:r>
      <w:r w:rsidR="00536A52">
        <w:rPr>
          <w:rFonts w:ascii="Verdana" w:eastAsia="Verdana" w:hAnsi="Verdana" w:cs="Verdana"/>
          <w:color w:val="000000" w:themeColor="text1"/>
        </w:rPr>
        <w:t>2023</w:t>
      </w:r>
      <w:r w:rsidR="77599759" w:rsidRPr="01050B2B">
        <w:rPr>
          <w:rFonts w:ascii="Verdana" w:eastAsia="Verdana" w:hAnsi="Verdana" w:cs="Verdana"/>
          <w:color w:val="000000" w:themeColor="text1"/>
        </w:rPr>
        <w:t xml:space="preserve"> that a supplier would be procured</w:t>
      </w:r>
      <w:r w:rsidR="08ABAD37" w:rsidRPr="5D064D89">
        <w:rPr>
          <w:rStyle w:val="FootnoteReference"/>
          <w:rFonts w:ascii="Verdana" w:eastAsia="Verdana" w:hAnsi="Verdana" w:cs="Verdana"/>
          <w:color w:val="000000" w:themeColor="text1"/>
        </w:rPr>
        <w:footnoteReference w:id="14"/>
      </w:r>
      <w:r w:rsidR="77599759" w:rsidRPr="5D064D89">
        <w:rPr>
          <w:rFonts w:ascii="Verdana" w:eastAsia="Verdana" w:hAnsi="Verdana" w:cs="Verdana"/>
          <w:color w:val="000000" w:themeColor="text1"/>
        </w:rPr>
        <w:t xml:space="preserve"> </w:t>
      </w:r>
      <w:r w:rsidR="77AC93E4" w:rsidRPr="01050B2B">
        <w:rPr>
          <w:rFonts w:ascii="Verdana" w:eastAsia="Verdana" w:hAnsi="Verdana" w:cs="Verdana"/>
          <w:color w:val="000000" w:themeColor="text1"/>
        </w:rPr>
        <w:t>we</w:t>
      </w:r>
      <w:r w:rsidR="5312768C" w:rsidRPr="01050B2B">
        <w:rPr>
          <w:rFonts w:ascii="Verdana" w:eastAsia="Verdana" w:hAnsi="Verdana" w:cs="Verdana"/>
          <w:color w:val="000000" w:themeColor="text1"/>
        </w:rPr>
        <w:t xml:space="preserve"> are</w:t>
      </w:r>
      <w:r w:rsidR="77AC93E4" w:rsidRPr="01050B2B">
        <w:rPr>
          <w:rFonts w:ascii="Verdana" w:eastAsia="Verdana" w:hAnsi="Verdana" w:cs="Verdana"/>
          <w:color w:val="000000" w:themeColor="text1"/>
        </w:rPr>
        <w:t xml:space="preserve"> concerned</w:t>
      </w:r>
      <w:r w:rsidR="7A5FAF37" w:rsidRPr="01050B2B">
        <w:rPr>
          <w:rFonts w:ascii="Verdana" w:eastAsia="Verdana" w:hAnsi="Verdana" w:cs="Verdana"/>
          <w:color w:val="000000" w:themeColor="text1"/>
        </w:rPr>
        <w:t xml:space="preserve"> that </w:t>
      </w:r>
      <w:r w:rsidR="77AC93E4" w:rsidRPr="01050B2B">
        <w:rPr>
          <w:rFonts w:ascii="Verdana" w:eastAsia="Verdana" w:hAnsi="Verdana" w:cs="Verdana"/>
          <w:color w:val="000000" w:themeColor="text1"/>
        </w:rPr>
        <w:t xml:space="preserve">the current financial deficit highlighted by Welsh Government over the preceding months </w:t>
      </w:r>
      <w:r w:rsidR="7A215ADE" w:rsidRPr="01050B2B">
        <w:rPr>
          <w:rFonts w:ascii="Verdana" w:eastAsia="Verdana" w:hAnsi="Verdana" w:cs="Verdana"/>
          <w:color w:val="000000" w:themeColor="text1"/>
        </w:rPr>
        <w:t>may stall this vital progress</w:t>
      </w:r>
      <w:r w:rsidR="304D71D9" w:rsidRPr="01050B2B">
        <w:rPr>
          <w:rFonts w:ascii="Verdana" w:eastAsia="Verdana" w:hAnsi="Verdana" w:cs="Verdana"/>
          <w:color w:val="000000" w:themeColor="text1"/>
        </w:rPr>
        <w:t>.</w:t>
      </w:r>
      <w:r w:rsidR="6CDA43C3" w:rsidRPr="01050B2B">
        <w:rPr>
          <w:rFonts w:ascii="Verdana" w:eastAsia="Verdana" w:hAnsi="Verdana" w:cs="Verdana"/>
          <w:color w:val="000000" w:themeColor="text1"/>
        </w:rPr>
        <w:t xml:space="preserve"> </w:t>
      </w:r>
      <w:r w:rsidR="18A9FF51" w:rsidRPr="01050B2B">
        <w:rPr>
          <w:rFonts w:ascii="Verdana" w:eastAsia="Verdana" w:hAnsi="Verdana" w:cs="Verdana"/>
          <w:color w:val="000000" w:themeColor="text1"/>
        </w:rPr>
        <w:t>W</w:t>
      </w:r>
      <w:r w:rsidR="598E990B" w:rsidRPr="01050B2B">
        <w:rPr>
          <w:rFonts w:ascii="Verdana" w:eastAsia="Verdana" w:hAnsi="Verdana" w:cs="Verdana"/>
          <w:color w:val="000000" w:themeColor="text1"/>
        </w:rPr>
        <w:t>e</w:t>
      </w:r>
      <w:r w:rsidR="77D758F9" w:rsidRPr="01050B2B">
        <w:rPr>
          <w:rFonts w:ascii="Verdana" w:eastAsia="Verdana" w:hAnsi="Verdana" w:cs="Verdana"/>
          <w:color w:val="000000" w:themeColor="text1"/>
        </w:rPr>
        <w:t xml:space="preserve"> strongly </w:t>
      </w:r>
      <w:r w:rsidR="77AC93E4" w:rsidRPr="01050B2B">
        <w:rPr>
          <w:rFonts w:ascii="Verdana" w:eastAsia="Verdana" w:hAnsi="Verdana" w:cs="Verdana"/>
          <w:color w:val="000000" w:themeColor="text1"/>
        </w:rPr>
        <w:t xml:space="preserve">urge the Welsh Government to </w:t>
      </w:r>
      <w:r w:rsidR="2A4A1B37" w:rsidRPr="01050B2B">
        <w:rPr>
          <w:rFonts w:ascii="Verdana" w:eastAsia="Verdana" w:hAnsi="Verdana" w:cs="Verdana"/>
          <w:color w:val="000000" w:themeColor="text1"/>
        </w:rPr>
        <w:t xml:space="preserve">fully </w:t>
      </w:r>
      <w:r w:rsidR="77AC93E4" w:rsidRPr="01050B2B">
        <w:rPr>
          <w:rFonts w:ascii="Verdana" w:eastAsia="Verdana" w:hAnsi="Verdana" w:cs="Verdana"/>
          <w:color w:val="000000" w:themeColor="text1"/>
        </w:rPr>
        <w:t>commit to funding this in the 2024/25 budget and beyond</w:t>
      </w:r>
      <w:r w:rsidR="0743AE39" w:rsidRPr="01050B2B">
        <w:rPr>
          <w:rFonts w:ascii="Verdana" w:eastAsia="Verdana" w:hAnsi="Verdana" w:cs="Verdana"/>
          <w:color w:val="000000" w:themeColor="text1"/>
        </w:rPr>
        <w:t>.</w:t>
      </w:r>
    </w:p>
    <w:p w14:paraId="682BC9B7" w14:textId="74192A4C" w:rsidR="2882DE14" w:rsidRDefault="2882DE14" w:rsidP="2882DE14">
      <w:pPr>
        <w:spacing w:line="257" w:lineRule="auto"/>
        <w:rPr>
          <w:rFonts w:ascii="Verdana" w:eastAsia="Verdana" w:hAnsi="Verdana" w:cs="Verdana"/>
          <w:color w:val="000000" w:themeColor="text1"/>
        </w:rPr>
      </w:pPr>
    </w:p>
    <w:p w14:paraId="6A6146DE" w14:textId="6355CBF6" w:rsidR="73D32A0F" w:rsidRDefault="41A7ABC0" w:rsidP="69278173">
      <w:pPr>
        <w:spacing w:line="257" w:lineRule="auto"/>
        <w:rPr>
          <w:rFonts w:ascii="Verdana" w:eastAsia="Verdana" w:hAnsi="Verdana" w:cs="Verdana"/>
          <w:b/>
          <w:bCs/>
        </w:rPr>
      </w:pPr>
      <w:r w:rsidRPr="2CCAAE6A">
        <w:rPr>
          <w:rFonts w:ascii="Verdana" w:eastAsia="Verdana" w:hAnsi="Verdana" w:cs="Verdana"/>
          <w:b/>
          <w:bCs/>
        </w:rPr>
        <w:t xml:space="preserve">Mental </w:t>
      </w:r>
      <w:r w:rsidR="1CF84F5C" w:rsidRPr="2CCAAE6A">
        <w:rPr>
          <w:rFonts w:ascii="Verdana" w:eastAsia="Verdana" w:hAnsi="Verdana" w:cs="Verdana"/>
          <w:b/>
          <w:bCs/>
        </w:rPr>
        <w:t>h</w:t>
      </w:r>
      <w:r w:rsidRPr="2CCAAE6A">
        <w:rPr>
          <w:rFonts w:ascii="Verdana" w:eastAsia="Verdana" w:hAnsi="Verdana" w:cs="Verdana"/>
          <w:b/>
          <w:bCs/>
        </w:rPr>
        <w:t xml:space="preserve">ealth </w:t>
      </w:r>
      <w:r w:rsidR="1CF84F5C" w:rsidRPr="2CCAAE6A">
        <w:rPr>
          <w:rFonts w:ascii="Verdana" w:eastAsia="Verdana" w:hAnsi="Verdana" w:cs="Verdana"/>
          <w:b/>
          <w:bCs/>
        </w:rPr>
        <w:t>s</w:t>
      </w:r>
      <w:r w:rsidRPr="2CCAAE6A">
        <w:rPr>
          <w:rFonts w:ascii="Verdana" w:eastAsia="Verdana" w:hAnsi="Verdana" w:cs="Verdana"/>
          <w:b/>
          <w:bCs/>
        </w:rPr>
        <w:t>upport</w:t>
      </w:r>
    </w:p>
    <w:p w14:paraId="5B5C0050" w14:textId="214964C2" w:rsidR="15F6581B" w:rsidRDefault="5FC1D360" w:rsidP="69278173">
      <w:pPr>
        <w:spacing w:line="257" w:lineRule="auto"/>
        <w:rPr>
          <w:rFonts w:ascii="Verdana" w:eastAsia="Verdana" w:hAnsi="Verdana" w:cs="Verdana"/>
        </w:rPr>
      </w:pPr>
      <w:r w:rsidRPr="44383827">
        <w:rPr>
          <w:rFonts w:ascii="Verdana" w:eastAsia="Verdana" w:hAnsi="Verdana" w:cs="Verdana"/>
        </w:rPr>
        <w:t xml:space="preserve">We know that </w:t>
      </w:r>
      <w:r w:rsidR="270E551C" w:rsidRPr="44383827">
        <w:rPr>
          <w:rFonts w:ascii="Verdana" w:eastAsia="Verdana" w:hAnsi="Verdana" w:cs="Verdana"/>
        </w:rPr>
        <w:t xml:space="preserve">poor </w:t>
      </w:r>
      <w:r w:rsidRPr="44383827">
        <w:rPr>
          <w:rFonts w:ascii="Verdana" w:eastAsia="Verdana" w:hAnsi="Verdana" w:cs="Verdana"/>
        </w:rPr>
        <w:t xml:space="preserve">mental health and poverty </w:t>
      </w:r>
      <w:r w:rsidR="703FBE3E" w:rsidRPr="2CCAAE6A">
        <w:rPr>
          <w:rFonts w:ascii="Verdana" w:eastAsia="Verdana" w:hAnsi="Verdana" w:cs="Verdana"/>
        </w:rPr>
        <w:t>can be</w:t>
      </w:r>
      <w:r w:rsidRPr="44383827">
        <w:rPr>
          <w:rFonts w:ascii="Verdana" w:eastAsia="Verdana" w:hAnsi="Verdana" w:cs="Verdana"/>
        </w:rPr>
        <w:t xml:space="preserve"> interconnected</w:t>
      </w:r>
      <w:r w:rsidRPr="2CCAAE6A">
        <w:rPr>
          <w:rStyle w:val="FootnoteReference"/>
          <w:rFonts w:ascii="Verdana" w:eastAsia="Verdana" w:hAnsi="Verdana" w:cs="Verdana"/>
        </w:rPr>
        <w:footnoteReference w:id="15"/>
      </w:r>
      <w:r w:rsidRPr="44383827">
        <w:rPr>
          <w:rFonts w:ascii="Verdana" w:eastAsia="Verdana" w:hAnsi="Verdana" w:cs="Verdana"/>
        </w:rPr>
        <w:t>. Some of the challenges associated with living in poverty</w:t>
      </w:r>
      <w:r w:rsidR="2149D35B" w:rsidRPr="44383827">
        <w:rPr>
          <w:rFonts w:ascii="Verdana" w:eastAsia="Verdana" w:hAnsi="Verdana" w:cs="Verdana"/>
        </w:rPr>
        <w:t xml:space="preserve">, worrying about the cost of heating, </w:t>
      </w:r>
      <w:proofErr w:type="gramStart"/>
      <w:r w:rsidR="2149D35B" w:rsidRPr="44383827">
        <w:rPr>
          <w:rFonts w:ascii="Verdana" w:eastAsia="Verdana" w:hAnsi="Verdana" w:cs="Verdana"/>
        </w:rPr>
        <w:t>eating</w:t>
      </w:r>
      <w:proofErr w:type="gramEnd"/>
      <w:r w:rsidR="2149D35B" w:rsidRPr="44383827">
        <w:rPr>
          <w:rFonts w:ascii="Verdana" w:eastAsia="Verdana" w:hAnsi="Verdana" w:cs="Verdana"/>
        </w:rPr>
        <w:t xml:space="preserve"> and affording the essentials,</w:t>
      </w:r>
      <w:r w:rsidRPr="44383827">
        <w:rPr>
          <w:rFonts w:ascii="Verdana" w:eastAsia="Verdana" w:hAnsi="Verdana" w:cs="Verdana"/>
        </w:rPr>
        <w:t xml:space="preserve"> </w:t>
      </w:r>
      <w:r w:rsidR="7542348D" w:rsidRPr="44383827">
        <w:rPr>
          <w:rFonts w:ascii="Verdana" w:eastAsia="Verdana" w:hAnsi="Verdana" w:cs="Verdana"/>
        </w:rPr>
        <w:t>can exacerbate poor mental health</w:t>
      </w:r>
      <w:r w:rsidR="6E482F55" w:rsidRPr="44383827">
        <w:rPr>
          <w:rFonts w:ascii="Verdana" w:eastAsia="Verdana" w:hAnsi="Verdana" w:cs="Verdana"/>
        </w:rPr>
        <w:t>.</w:t>
      </w:r>
    </w:p>
    <w:p w14:paraId="33A0F89C" w14:textId="276E4C7F" w:rsidR="590674A0" w:rsidRDefault="77BA6286" w:rsidP="2CCAAE6A">
      <w:pPr>
        <w:spacing w:line="257" w:lineRule="auto"/>
        <w:rPr>
          <w:rFonts w:ascii="Verdana" w:eastAsia="Verdana" w:hAnsi="Verdana" w:cs="Verdana"/>
        </w:rPr>
      </w:pPr>
      <w:r w:rsidRPr="44383827">
        <w:rPr>
          <w:rFonts w:ascii="Verdana" w:eastAsia="Verdana" w:hAnsi="Verdana" w:cs="Verdana"/>
        </w:rPr>
        <w:t>Our young people tell us</w:t>
      </w:r>
      <w:r w:rsidR="590674A0" w:rsidRPr="44383827">
        <w:rPr>
          <w:rStyle w:val="FootnoteReference"/>
          <w:rFonts w:ascii="Verdana" w:eastAsia="Verdana" w:hAnsi="Verdana" w:cs="Verdana"/>
        </w:rPr>
        <w:footnoteReference w:id="16"/>
      </w:r>
      <w:r w:rsidRPr="44383827">
        <w:rPr>
          <w:rFonts w:ascii="Verdana" w:eastAsia="Verdana" w:hAnsi="Verdana" w:cs="Verdana"/>
        </w:rPr>
        <w:t xml:space="preserve"> that there needs to be better access to mental health support</w:t>
      </w:r>
      <w:r w:rsidR="229C2474" w:rsidRPr="44383827">
        <w:rPr>
          <w:rFonts w:ascii="Verdana" w:eastAsia="Verdana" w:hAnsi="Verdana" w:cs="Verdana"/>
        </w:rPr>
        <w:t>.</w:t>
      </w:r>
      <w:r w:rsidRPr="44383827">
        <w:rPr>
          <w:rFonts w:ascii="Verdana" w:eastAsia="Verdana" w:hAnsi="Verdana" w:cs="Verdana"/>
        </w:rPr>
        <w:t xml:space="preserve"> </w:t>
      </w:r>
      <w:r w:rsidR="5ADA7341" w:rsidRPr="44383827">
        <w:rPr>
          <w:rFonts w:ascii="Verdana" w:eastAsia="Verdana" w:hAnsi="Verdana" w:cs="Verdana"/>
        </w:rPr>
        <w:t>T</w:t>
      </w:r>
      <w:r w:rsidRPr="44383827">
        <w:rPr>
          <w:rFonts w:ascii="Verdana" w:eastAsia="Verdana" w:hAnsi="Verdana" w:cs="Verdana"/>
        </w:rPr>
        <w:t xml:space="preserve">hey worry </w:t>
      </w:r>
      <w:r w:rsidR="32DAA60E" w:rsidRPr="44383827">
        <w:rPr>
          <w:rFonts w:ascii="Verdana" w:eastAsia="Verdana" w:hAnsi="Verdana" w:cs="Verdana"/>
        </w:rPr>
        <w:t xml:space="preserve">about </w:t>
      </w:r>
      <w:r w:rsidR="226FCF7A" w:rsidRPr="44383827">
        <w:rPr>
          <w:rFonts w:ascii="Verdana" w:eastAsia="Verdana" w:hAnsi="Verdana" w:cs="Verdana"/>
        </w:rPr>
        <w:t xml:space="preserve">being able to </w:t>
      </w:r>
      <w:r w:rsidR="32DAA60E" w:rsidRPr="44383827">
        <w:rPr>
          <w:rFonts w:ascii="Verdana" w:eastAsia="Verdana" w:hAnsi="Verdana" w:cs="Verdana"/>
        </w:rPr>
        <w:t xml:space="preserve">afford transport, </w:t>
      </w:r>
      <w:proofErr w:type="gramStart"/>
      <w:r w:rsidR="32DAA60E" w:rsidRPr="44383827">
        <w:rPr>
          <w:rFonts w:ascii="Verdana" w:eastAsia="Verdana" w:hAnsi="Verdana" w:cs="Verdana"/>
        </w:rPr>
        <w:t>food</w:t>
      </w:r>
      <w:proofErr w:type="gramEnd"/>
      <w:r w:rsidR="32DAA60E" w:rsidRPr="44383827">
        <w:rPr>
          <w:rFonts w:ascii="Verdana" w:eastAsia="Verdana" w:hAnsi="Verdana" w:cs="Verdana"/>
        </w:rPr>
        <w:t xml:space="preserve"> and housing</w:t>
      </w:r>
      <w:r w:rsidR="79080755" w:rsidRPr="44383827">
        <w:rPr>
          <w:rFonts w:ascii="Verdana" w:eastAsia="Verdana" w:hAnsi="Verdana" w:cs="Verdana"/>
        </w:rPr>
        <w:t xml:space="preserve"> and this exacerbates</w:t>
      </w:r>
      <w:r w:rsidR="54588E0B" w:rsidRPr="44383827">
        <w:rPr>
          <w:rFonts w:ascii="Verdana" w:eastAsia="Verdana" w:hAnsi="Verdana" w:cs="Verdana"/>
        </w:rPr>
        <w:t xml:space="preserve"> their</w:t>
      </w:r>
      <w:r w:rsidR="79080755" w:rsidRPr="44383827">
        <w:rPr>
          <w:rFonts w:ascii="Verdana" w:eastAsia="Verdana" w:hAnsi="Verdana" w:cs="Verdana"/>
        </w:rPr>
        <w:t xml:space="preserve"> mental health challenges</w:t>
      </w:r>
      <w:r w:rsidR="32DAA60E" w:rsidRPr="44383827">
        <w:rPr>
          <w:rFonts w:ascii="Verdana" w:eastAsia="Verdana" w:hAnsi="Verdana" w:cs="Verdana"/>
        </w:rPr>
        <w:t xml:space="preserve">. They face long waiting lists for support and when it </w:t>
      </w:r>
      <w:r w:rsidR="4BF994CF" w:rsidRPr="44383827">
        <w:rPr>
          <w:rFonts w:ascii="Verdana" w:eastAsia="Verdana" w:hAnsi="Verdana" w:cs="Verdana"/>
        </w:rPr>
        <w:t>comes,</w:t>
      </w:r>
      <w:r w:rsidR="32DAA60E" w:rsidRPr="44383827">
        <w:rPr>
          <w:rFonts w:ascii="Verdana" w:eastAsia="Verdana" w:hAnsi="Verdana" w:cs="Verdana"/>
        </w:rPr>
        <w:t xml:space="preserve"> </w:t>
      </w:r>
      <w:r w:rsidR="0064316E">
        <w:rPr>
          <w:rFonts w:ascii="Verdana" w:eastAsia="Verdana" w:hAnsi="Verdana" w:cs="Verdana"/>
        </w:rPr>
        <w:t>in some cases they are having</w:t>
      </w:r>
      <w:r w:rsidR="32DAA60E" w:rsidRPr="44383827">
        <w:rPr>
          <w:rFonts w:ascii="Verdana" w:eastAsia="Verdana" w:hAnsi="Verdana" w:cs="Verdana"/>
        </w:rPr>
        <w:t xml:space="preserve"> to go out of the</w:t>
      </w:r>
      <w:r w:rsidR="0064316E">
        <w:rPr>
          <w:rFonts w:ascii="Verdana" w:eastAsia="Verdana" w:hAnsi="Verdana" w:cs="Verdana"/>
        </w:rPr>
        <w:t>ir</w:t>
      </w:r>
      <w:r w:rsidR="32DAA60E" w:rsidRPr="44383827">
        <w:rPr>
          <w:rFonts w:ascii="Verdana" w:eastAsia="Verdana" w:hAnsi="Verdana" w:cs="Verdana"/>
        </w:rPr>
        <w:t xml:space="preserve"> county </w:t>
      </w:r>
      <w:r w:rsidR="6D281480" w:rsidRPr="44383827">
        <w:rPr>
          <w:rFonts w:ascii="Verdana" w:eastAsia="Verdana" w:hAnsi="Verdana" w:cs="Verdana"/>
        </w:rPr>
        <w:t>to access this support</w:t>
      </w:r>
      <w:r w:rsidR="4675E080" w:rsidRPr="44383827">
        <w:rPr>
          <w:rFonts w:ascii="Verdana" w:eastAsia="Verdana" w:hAnsi="Verdana" w:cs="Verdana"/>
        </w:rPr>
        <w:t>.</w:t>
      </w:r>
    </w:p>
    <w:p w14:paraId="1834D2BB" w14:textId="0E7FA093" w:rsidR="590674A0" w:rsidRDefault="45F5738A" w:rsidP="69278173">
      <w:pPr>
        <w:spacing w:line="257" w:lineRule="auto"/>
        <w:rPr>
          <w:rFonts w:ascii="Verdana" w:eastAsia="Verdana" w:hAnsi="Verdana" w:cs="Verdana"/>
        </w:rPr>
      </w:pPr>
      <w:r w:rsidRPr="49C28785">
        <w:rPr>
          <w:rFonts w:ascii="Verdana" w:eastAsia="Verdana" w:hAnsi="Verdana" w:cs="Verdana"/>
        </w:rPr>
        <w:t xml:space="preserve">Young people </w:t>
      </w:r>
      <w:r w:rsidR="7DF0FDD6" w:rsidRPr="49C28785">
        <w:rPr>
          <w:rFonts w:ascii="Verdana" w:eastAsia="Verdana" w:hAnsi="Verdana" w:cs="Verdana"/>
        </w:rPr>
        <w:t xml:space="preserve">we support </w:t>
      </w:r>
      <w:r w:rsidRPr="49C28785">
        <w:rPr>
          <w:rFonts w:ascii="Verdana" w:eastAsia="Verdana" w:hAnsi="Verdana" w:cs="Verdana"/>
        </w:rPr>
        <w:t xml:space="preserve">told us that every time they ask for help with their mental health it should be treated as an emergency, they </w:t>
      </w:r>
      <w:r w:rsidR="0064316E" w:rsidRPr="49C28785">
        <w:rPr>
          <w:rFonts w:ascii="Verdana" w:eastAsia="Verdana" w:hAnsi="Verdana" w:cs="Verdana"/>
        </w:rPr>
        <w:t xml:space="preserve">do not </w:t>
      </w:r>
      <w:r w:rsidRPr="49C28785">
        <w:rPr>
          <w:rFonts w:ascii="Verdana" w:eastAsia="Verdana" w:hAnsi="Verdana" w:cs="Verdana"/>
        </w:rPr>
        <w:t xml:space="preserve">want to feel </w:t>
      </w:r>
      <w:r w:rsidR="4CDD3DC4" w:rsidRPr="49C28785">
        <w:rPr>
          <w:rFonts w:ascii="Verdana" w:eastAsia="Verdana" w:hAnsi="Verdana" w:cs="Verdana"/>
        </w:rPr>
        <w:t>forgotten</w:t>
      </w:r>
      <w:r w:rsidRPr="49C28785">
        <w:rPr>
          <w:rFonts w:ascii="Verdana" w:eastAsia="Verdana" w:hAnsi="Verdana" w:cs="Verdana"/>
        </w:rPr>
        <w:t xml:space="preserve"> while waiting and they want to be supported </w:t>
      </w:r>
      <w:r w:rsidR="4A7CD8CB" w:rsidRPr="49C28785">
        <w:rPr>
          <w:rFonts w:ascii="Verdana" w:eastAsia="Verdana" w:hAnsi="Verdana" w:cs="Verdana"/>
        </w:rPr>
        <w:t>more quickly.</w:t>
      </w:r>
      <w:r w:rsidR="6877E863" w:rsidRPr="49C28785">
        <w:rPr>
          <w:rFonts w:ascii="Verdana" w:eastAsia="Verdana" w:hAnsi="Verdana" w:cs="Verdana"/>
        </w:rPr>
        <w:t xml:space="preserve"> </w:t>
      </w:r>
    </w:p>
    <w:p w14:paraId="0A77393A" w14:textId="0AFBC70C" w:rsidR="69C5D30E" w:rsidRDefault="6877E863" w:rsidP="69278173">
      <w:pPr>
        <w:spacing w:line="257" w:lineRule="auto"/>
        <w:rPr>
          <w:rFonts w:ascii="Verdana" w:eastAsia="Verdana" w:hAnsi="Verdana" w:cs="Verdana"/>
        </w:rPr>
      </w:pPr>
      <w:r w:rsidRPr="44383827">
        <w:rPr>
          <w:rFonts w:ascii="Verdana" w:eastAsia="Verdana" w:hAnsi="Verdana" w:cs="Verdana"/>
        </w:rPr>
        <w:t xml:space="preserve">Barnardo’s Cymru offers a </w:t>
      </w:r>
      <w:r w:rsidR="639663FA" w:rsidRPr="44383827">
        <w:rPr>
          <w:rFonts w:ascii="Verdana" w:eastAsia="Verdana" w:hAnsi="Verdana" w:cs="Verdana"/>
        </w:rPr>
        <w:t>holistic</w:t>
      </w:r>
      <w:r w:rsidRPr="44383827">
        <w:rPr>
          <w:rFonts w:ascii="Verdana" w:eastAsia="Verdana" w:hAnsi="Verdana" w:cs="Verdana"/>
        </w:rPr>
        <w:t xml:space="preserve"> approach to supporting children and their families through our Cardiff Family Wellbeing Service</w:t>
      </w:r>
      <w:r w:rsidR="4147FF9F" w:rsidRPr="44383827">
        <w:rPr>
          <w:rFonts w:ascii="Verdana" w:eastAsia="Verdana" w:hAnsi="Verdana" w:cs="Verdana"/>
        </w:rPr>
        <w:t xml:space="preserve"> which</w:t>
      </w:r>
      <w:r w:rsidRPr="44383827">
        <w:rPr>
          <w:rFonts w:ascii="Verdana" w:eastAsia="Verdana" w:hAnsi="Verdana" w:cs="Verdana"/>
        </w:rPr>
        <w:t xml:space="preserve"> </w:t>
      </w:r>
      <w:r w:rsidR="4AFEEDFA" w:rsidRPr="44383827">
        <w:rPr>
          <w:rFonts w:ascii="Verdana" w:eastAsia="Verdana" w:hAnsi="Verdana" w:cs="Verdana"/>
        </w:rPr>
        <w:t xml:space="preserve">provides emotional and therapeutic support for families and children to improve their wellbeing, </w:t>
      </w:r>
      <w:r w:rsidR="4AFEEDFA" w:rsidRPr="44383827">
        <w:rPr>
          <w:rFonts w:ascii="Verdana" w:eastAsia="Verdana" w:hAnsi="Verdana" w:cs="Verdana"/>
        </w:rPr>
        <w:lastRenderedPageBreak/>
        <w:t xml:space="preserve">mental </w:t>
      </w:r>
      <w:proofErr w:type="gramStart"/>
      <w:r w:rsidR="4AFEEDFA" w:rsidRPr="44383827">
        <w:rPr>
          <w:rFonts w:ascii="Verdana" w:eastAsia="Verdana" w:hAnsi="Verdana" w:cs="Verdana"/>
        </w:rPr>
        <w:t>health</w:t>
      </w:r>
      <w:proofErr w:type="gramEnd"/>
      <w:r w:rsidR="4AFEEDFA" w:rsidRPr="44383827">
        <w:rPr>
          <w:rFonts w:ascii="Verdana" w:eastAsia="Verdana" w:hAnsi="Verdana" w:cs="Verdana"/>
        </w:rPr>
        <w:t xml:space="preserve"> and relationships.</w:t>
      </w:r>
      <w:r w:rsidR="7AAE63D0" w:rsidRPr="44383827">
        <w:rPr>
          <w:rFonts w:ascii="Verdana" w:eastAsia="Verdana" w:hAnsi="Verdana" w:cs="Verdana"/>
        </w:rPr>
        <w:t xml:space="preserve"> Please see question 7 for more detail on this service and its impact.</w:t>
      </w:r>
    </w:p>
    <w:p w14:paraId="6F057B38" w14:textId="784B21D8" w:rsidR="6B5CF77F" w:rsidRDefault="6B5CF77F" w:rsidP="018B0117">
      <w:pPr>
        <w:rPr>
          <w:rFonts w:ascii="Verdana" w:eastAsia="Verdana" w:hAnsi="Verdana" w:cs="Verdana"/>
        </w:rPr>
      </w:pPr>
    </w:p>
    <w:p w14:paraId="04491105" w14:textId="1614E472" w:rsidR="1DBD3DE9" w:rsidRDefault="1DBD3DE9" w:rsidP="018B0117">
      <w:pPr>
        <w:rPr>
          <w:rFonts w:ascii="Verdana" w:eastAsia="Verdana" w:hAnsi="Verdana" w:cs="Verdana"/>
          <w:color w:val="000000" w:themeColor="text1"/>
        </w:rPr>
      </w:pPr>
      <w:r w:rsidRPr="018B0117">
        <w:rPr>
          <w:rFonts w:ascii="Verdana" w:eastAsia="Verdana" w:hAnsi="Verdana" w:cs="Verdana"/>
          <w:b/>
          <w:bCs/>
          <w:color w:val="000000" w:themeColor="text1"/>
        </w:rPr>
        <w:t xml:space="preserve">7. The Committee would like to focus on </w:t>
      </w:r>
      <w:proofErr w:type="gramStart"/>
      <w:r w:rsidRPr="018B0117">
        <w:rPr>
          <w:rFonts w:ascii="Verdana" w:eastAsia="Verdana" w:hAnsi="Verdana" w:cs="Verdana"/>
          <w:b/>
          <w:bCs/>
          <w:color w:val="000000" w:themeColor="text1"/>
        </w:rPr>
        <w:t>a number of</w:t>
      </w:r>
      <w:proofErr w:type="gramEnd"/>
      <w:r w:rsidRPr="018B0117">
        <w:rPr>
          <w:rFonts w:ascii="Verdana" w:eastAsia="Verdana" w:hAnsi="Verdana" w:cs="Verdana"/>
          <w:b/>
          <w:bCs/>
          <w:color w:val="000000" w:themeColor="text1"/>
        </w:rPr>
        <w:t xml:space="preserve"> other specific areas in the scrutiny of the Budget. Do you have any specific comments on any of the areas identified below? </w:t>
      </w:r>
    </w:p>
    <w:p w14:paraId="7905BDC3" w14:textId="402F3B45" w:rsidR="1DBD3DE9" w:rsidRDefault="0990B0FB" w:rsidP="01050B2B">
      <w:pPr>
        <w:rPr>
          <w:rFonts w:ascii="Verdana" w:eastAsia="Verdana" w:hAnsi="Verdana" w:cs="Verdana"/>
          <w:color w:val="000000" w:themeColor="text1"/>
        </w:rPr>
      </w:pPr>
      <w:r w:rsidRPr="44383827">
        <w:rPr>
          <w:rFonts w:ascii="Verdana" w:eastAsia="Verdana" w:hAnsi="Verdana" w:cs="Verdana"/>
          <w:b/>
          <w:bCs/>
          <w:color w:val="000000" w:themeColor="text1"/>
        </w:rPr>
        <w:t>− Is enough being done to tackle the rising costs of living and support those people living in relative income poverty?</w:t>
      </w:r>
    </w:p>
    <w:p w14:paraId="053DC17E" w14:textId="0A93EC8A" w:rsidR="3F3F3D16" w:rsidRDefault="1CCFA0BE" w:rsidP="01050B2B">
      <w:pPr>
        <w:rPr>
          <w:rFonts w:ascii="Verdana" w:eastAsia="Verdana" w:hAnsi="Verdana" w:cs="Verdana"/>
          <w:color w:val="000000" w:themeColor="text1"/>
        </w:rPr>
      </w:pPr>
      <w:r w:rsidRPr="49C28785">
        <w:rPr>
          <w:rFonts w:ascii="Verdana" w:eastAsia="Verdana" w:hAnsi="Verdana" w:cs="Verdana"/>
          <w:color w:val="000000" w:themeColor="text1"/>
        </w:rPr>
        <w:t xml:space="preserve">We know that the </w:t>
      </w:r>
      <w:r w:rsidR="00C16C0E" w:rsidRPr="49C28785">
        <w:rPr>
          <w:rFonts w:ascii="Verdana" w:eastAsia="Verdana" w:hAnsi="Verdana" w:cs="Verdana"/>
          <w:color w:val="000000" w:themeColor="text1"/>
        </w:rPr>
        <w:t>cost-of-living</w:t>
      </w:r>
      <w:r w:rsidRPr="49C28785">
        <w:rPr>
          <w:rFonts w:ascii="Verdana" w:eastAsia="Verdana" w:hAnsi="Verdana" w:cs="Verdana"/>
          <w:color w:val="000000" w:themeColor="text1"/>
        </w:rPr>
        <w:t xml:space="preserve"> has significantly impacted people across Wales. For our most under-served communities this impact has been even greater</w:t>
      </w:r>
      <w:r w:rsidR="418A9FE5" w:rsidRPr="49C28785">
        <w:rPr>
          <w:rFonts w:ascii="Verdana" w:eastAsia="Verdana" w:hAnsi="Verdana" w:cs="Verdana"/>
          <w:color w:val="000000" w:themeColor="text1"/>
        </w:rPr>
        <w:t xml:space="preserve"> and the people we support are often in desperate need.</w:t>
      </w:r>
      <w:r w:rsidR="449F9316" w:rsidRPr="49C28785">
        <w:rPr>
          <w:rFonts w:ascii="Verdana" w:eastAsia="Verdana" w:hAnsi="Verdana" w:cs="Verdana"/>
          <w:color w:val="000000" w:themeColor="text1"/>
        </w:rPr>
        <w:t xml:space="preserve"> Barnardo’s Cymru practitioners are incredibly anxious about the families that they support and are struggling with how to support them. One member of staff said: </w:t>
      </w:r>
    </w:p>
    <w:p w14:paraId="02C9FBD2" w14:textId="25A7A406" w:rsidR="2D223CC1" w:rsidRDefault="449F9316" w:rsidP="01050B2B">
      <w:pPr>
        <w:spacing w:line="257" w:lineRule="auto"/>
        <w:jc w:val="center"/>
        <w:rPr>
          <w:rFonts w:ascii="Verdana" w:eastAsia="Verdana" w:hAnsi="Verdana" w:cs="Verdana"/>
          <w:i/>
          <w:iCs/>
          <w:color w:val="000000" w:themeColor="text1"/>
        </w:rPr>
      </w:pPr>
      <w:r w:rsidRPr="44383827">
        <w:rPr>
          <w:rFonts w:ascii="Verdana" w:eastAsia="Verdana" w:hAnsi="Verdana" w:cs="Verdana"/>
          <w:i/>
          <w:iCs/>
          <w:color w:val="000000" w:themeColor="text1"/>
        </w:rPr>
        <w:t>‘This is not something families can budget their way out of, it has become a way of life. Even the smallest treats – such as a magazine for children – don’t exist anymore. We are trying to help people stretch their money as far as possible, all to cover just the most basic of needs. It isn’t good enough.’</w:t>
      </w:r>
    </w:p>
    <w:p w14:paraId="4EC2EF40" w14:textId="2C10F0F3" w:rsidR="7D0D987A" w:rsidRDefault="763CAB3A" w:rsidP="018B0117">
      <w:pPr>
        <w:rPr>
          <w:rFonts w:ascii="Verdana" w:eastAsia="Verdana" w:hAnsi="Verdana" w:cs="Verdana"/>
          <w:color w:val="000000" w:themeColor="text1"/>
        </w:rPr>
      </w:pPr>
      <w:r w:rsidRPr="44383827">
        <w:rPr>
          <w:rFonts w:ascii="Verdana" w:eastAsia="Verdana" w:hAnsi="Verdana" w:cs="Verdana"/>
          <w:color w:val="000000" w:themeColor="text1"/>
        </w:rPr>
        <w:t>We recognise that many of the levers to address poverty sit with the UK Government and that Welsh Government has had to make difficult decisions in the current economic climate. However, we believe more could be done to reduce the number of children and young people living in poverty in Wales; ensuring funding is better targeted towards those who need it most.</w:t>
      </w:r>
    </w:p>
    <w:p w14:paraId="1DF735AC" w14:textId="26AD370C" w:rsidR="21E58E96" w:rsidRDefault="49D13551" w:rsidP="01050B2B">
      <w:pPr>
        <w:rPr>
          <w:rFonts w:ascii="Verdana" w:eastAsia="Verdana" w:hAnsi="Verdana" w:cs="Verdana"/>
          <w:color w:val="000000" w:themeColor="text1"/>
        </w:rPr>
      </w:pPr>
      <w:r w:rsidRPr="44383827">
        <w:rPr>
          <w:rFonts w:ascii="Verdana" w:eastAsia="Verdana" w:hAnsi="Verdana" w:cs="Verdana"/>
          <w:color w:val="000000" w:themeColor="text1"/>
        </w:rPr>
        <w:t>It</w:t>
      </w:r>
      <w:r w:rsidR="6E8CCCF5">
        <w:rPr>
          <w:rFonts w:ascii="Verdana" w:eastAsia="Verdana" w:hAnsi="Verdana" w:cs="Verdana"/>
          <w:color w:val="000000" w:themeColor="text1"/>
        </w:rPr>
        <w:t xml:space="preserve"> i</w:t>
      </w:r>
      <w:r w:rsidRPr="44383827">
        <w:rPr>
          <w:rFonts w:ascii="Verdana" w:eastAsia="Verdana" w:hAnsi="Verdana" w:cs="Verdana"/>
          <w:color w:val="000000" w:themeColor="text1"/>
        </w:rPr>
        <w:t xml:space="preserve">s important that the Welsh Government prioritises spending </w:t>
      </w:r>
      <w:r w:rsidR="61D8FB89" w:rsidRPr="44383827">
        <w:rPr>
          <w:rFonts w:ascii="Verdana" w:eastAsia="Verdana" w:hAnsi="Verdana" w:cs="Verdana"/>
          <w:color w:val="000000" w:themeColor="text1"/>
        </w:rPr>
        <w:t>to support</w:t>
      </w:r>
      <w:r w:rsidRPr="44383827">
        <w:rPr>
          <w:rFonts w:ascii="Verdana" w:eastAsia="Verdana" w:hAnsi="Verdana" w:cs="Verdana"/>
          <w:color w:val="000000" w:themeColor="text1"/>
        </w:rPr>
        <w:t xml:space="preserve"> children, young </w:t>
      </w:r>
      <w:proofErr w:type="gramStart"/>
      <w:r w:rsidRPr="44383827">
        <w:rPr>
          <w:rFonts w:ascii="Verdana" w:eastAsia="Verdana" w:hAnsi="Verdana" w:cs="Verdana"/>
          <w:color w:val="000000" w:themeColor="text1"/>
        </w:rPr>
        <w:t>people</w:t>
      </w:r>
      <w:proofErr w:type="gramEnd"/>
      <w:r w:rsidRPr="44383827">
        <w:rPr>
          <w:rFonts w:ascii="Verdana" w:eastAsia="Verdana" w:hAnsi="Verdana" w:cs="Verdana"/>
          <w:color w:val="000000" w:themeColor="text1"/>
        </w:rPr>
        <w:t xml:space="preserve"> and their families</w:t>
      </w:r>
      <w:r w:rsidR="7DBFAD28" w:rsidRPr="44383827">
        <w:rPr>
          <w:rFonts w:ascii="Verdana" w:eastAsia="Verdana" w:hAnsi="Verdana" w:cs="Verdana"/>
          <w:color w:val="000000" w:themeColor="text1"/>
        </w:rPr>
        <w:t>, focusing on income maximisation</w:t>
      </w:r>
      <w:r w:rsidR="533BA883" w:rsidRPr="44383827">
        <w:rPr>
          <w:rFonts w:ascii="Verdana" w:eastAsia="Verdana" w:hAnsi="Verdana" w:cs="Verdana"/>
          <w:color w:val="000000" w:themeColor="text1"/>
        </w:rPr>
        <w:t xml:space="preserve">, funding support services and </w:t>
      </w:r>
      <w:r w:rsidR="1F99799A" w:rsidRPr="44383827">
        <w:rPr>
          <w:rFonts w:ascii="Verdana" w:eastAsia="Verdana" w:hAnsi="Verdana" w:cs="Verdana"/>
          <w:color w:val="000000" w:themeColor="text1"/>
        </w:rPr>
        <w:t xml:space="preserve">implementing a </w:t>
      </w:r>
      <w:r w:rsidR="2A1A1B2C" w:rsidRPr="44383827">
        <w:rPr>
          <w:rFonts w:ascii="Verdana" w:eastAsia="Verdana" w:hAnsi="Verdana" w:cs="Verdana"/>
          <w:color w:val="000000" w:themeColor="text1"/>
        </w:rPr>
        <w:t xml:space="preserve">direct </w:t>
      </w:r>
      <w:r w:rsidR="7666043B" w:rsidRPr="44383827">
        <w:rPr>
          <w:rFonts w:ascii="Verdana" w:eastAsia="Verdana" w:hAnsi="Verdana" w:cs="Verdana"/>
          <w:color w:val="000000" w:themeColor="text1"/>
        </w:rPr>
        <w:t>payment</w:t>
      </w:r>
      <w:r w:rsidR="1F99799A" w:rsidRPr="44383827">
        <w:rPr>
          <w:rFonts w:ascii="Verdana" w:eastAsia="Verdana" w:hAnsi="Verdana" w:cs="Verdana"/>
          <w:color w:val="000000" w:themeColor="text1"/>
        </w:rPr>
        <w:t>.</w:t>
      </w:r>
      <w:r w:rsidR="62CBB1C6" w:rsidRPr="44383827">
        <w:rPr>
          <w:rFonts w:ascii="Verdana" w:eastAsia="Verdana" w:hAnsi="Verdana" w:cs="Verdana"/>
          <w:color w:val="000000" w:themeColor="text1"/>
        </w:rPr>
        <w:t xml:space="preserve"> Previously we have set out key </w:t>
      </w:r>
      <w:r w:rsidR="1F48BA5F" w:rsidRPr="44383827">
        <w:rPr>
          <w:rFonts w:ascii="Verdana" w:eastAsia="Verdana" w:hAnsi="Verdana" w:cs="Verdana"/>
          <w:color w:val="000000" w:themeColor="text1"/>
        </w:rPr>
        <w:t xml:space="preserve">elements of support that we would urge the Welsh Government to focus on. </w:t>
      </w:r>
      <w:r w:rsidR="0D148740" w:rsidRPr="01050B2B">
        <w:rPr>
          <w:rFonts w:ascii="Verdana" w:eastAsia="Verdana" w:hAnsi="Verdana" w:cs="Verdana"/>
          <w:color w:val="000000" w:themeColor="text1"/>
        </w:rPr>
        <w:t xml:space="preserve">Barnardo’s Cymru has supported families across Wales through this cost-of-living crisis. Our </w:t>
      </w:r>
      <w:r w:rsidR="1FDEFEAE" w:rsidRPr="01050B2B">
        <w:rPr>
          <w:rFonts w:ascii="Verdana" w:eastAsia="Verdana" w:hAnsi="Verdana" w:cs="Verdana"/>
          <w:color w:val="000000" w:themeColor="text1"/>
        </w:rPr>
        <w:t>internal</w:t>
      </w:r>
      <w:r w:rsidR="3A950D1C" w:rsidRPr="01050B2B">
        <w:rPr>
          <w:rFonts w:ascii="Verdana" w:eastAsia="Verdana" w:hAnsi="Verdana" w:cs="Verdana"/>
          <w:color w:val="000000" w:themeColor="text1"/>
        </w:rPr>
        <w:t xml:space="preserve"> support</w:t>
      </w:r>
      <w:r w:rsidR="1FDEFEAE" w:rsidRPr="01050B2B">
        <w:rPr>
          <w:rFonts w:ascii="Verdana" w:eastAsia="Verdana" w:hAnsi="Verdana" w:cs="Verdana"/>
          <w:color w:val="000000" w:themeColor="text1"/>
        </w:rPr>
        <w:t xml:space="preserve"> </w:t>
      </w:r>
      <w:r w:rsidR="0D148740" w:rsidRPr="01050B2B">
        <w:rPr>
          <w:rFonts w:ascii="Verdana" w:eastAsia="Verdana" w:hAnsi="Verdana" w:cs="Verdana"/>
          <w:color w:val="000000" w:themeColor="text1"/>
        </w:rPr>
        <w:t>fund</w:t>
      </w:r>
      <w:r w:rsidR="781B1E33" w:rsidRPr="2CCAAE6A">
        <w:rPr>
          <w:rStyle w:val="FootnoteReference"/>
          <w:rFonts w:ascii="Verdana" w:eastAsia="Verdana" w:hAnsi="Verdana" w:cs="Verdana"/>
          <w:color w:val="000000" w:themeColor="text1"/>
        </w:rPr>
        <w:footnoteReference w:id="17"/>
      </w:r>
      <w:r w:rsidR="0D148740" w:rsidRPr="01050B2B">
        <w:rPr>
          <w:rFonts w:ascii="Verdana" w:eastAsia="Verdana" w:hAnsi="Verdana" w:cs="Verdana"/>
          <w:color w:val="000000" w:themeColor="text1"/>
        </w:rPr>
        <w:t xml:space="preserve"> has seen increasing </w:t>
      </w:r>
      <w:r w:rsidR="249B7360" w:rsidRPr="01050B2B">
        <w:rPr>
          <w:rFonts w:ascii="Verdana" w:eastAsia="Verdana" w:hAnsi="Verdana" w:cs="Verdana"/>
          <w:color w:val="000000" w:themeColor="text1"/>
        </w:rPr>
        <w:t xml:space="preserve">applications from struggling families. Most notably, </w:t>
      </w:r>
      <w:r w:rsidR="0E91109D" w:rsidRPr="01050B2B">
        <w:rPr>
          <w:rFonts w:ascii="Verdana" w:eastAsia="Verdana" w:hAnsi="Verdana" w:cs="Verdana"/>
          <w:color w:val="000000" w:themeColor="text1"/>
        </w:rPr>
        <w:t xml:space="preserve">families have applied for </w:t>
      </w:r>
      <w:r w:rsidR="1DDEEE76" w:rsidRPr="01050B2B">
        <w:rPr>
          <w:rFonts w:ascii="Verdana" w:eastAsia="Verdana" w:hAnsi="Verdana" w:cs="Verdana"/>
          <w:color w:val="000000" w:themeColor="text1"/>
        </w:rPr>
        <w:t xml:space="preserve">money to purchase </w:t>
      </w:r>
      <w:r w:rsidR="0E91109D" w:rsidRPr="01050B2B">
        <w:rPr>
          <w:rFonts w:ascii="Verdana" w:eastAsia="Verdana" w:hAnsi="Verdana" w:cs="Verdana"/>
          <w:color w:val="000000" w:themeColor="text1"/>
        </w:rPr>
        <w:t xml:space="preserve">clothing, </w:t>
      </w:r>
      <w:proofErr w:type="gramStart"/>
      <w:r w:rsidR="0E91109D" w:rsidRPr="01050B2B">
        <w:rPr>
          <w:rFonts w:ascii="Verdana" w:eastAsia="Verdana" w:hAnsi="Verdana" w:cs="Verdana"/>
          <w:color w:val="000000" w:themeColor="text1"/>
        </w:rPr>
        <w:t>food</w:t>
      </w:r>
      <w:proofErr w:type="gramEnd"/>
      <w:r w:rsidR="0E91109D" w:rsidRPr="01050B2B">
        <w:rPr>
          <w:rFonts w:ascii="Verdana" w:eastAsia="Verdana" w:hAnsi="Verdana" w:cs="Verdana"/>
          <w:color w:val="000000" w:themeColor="text1"/>
        </w:rPr>
        <w:t xml:space="preserve"> and access to warm spaces</w:t>
      </w:r>
      <w:r w:rsidR="768403AC" w:rsidRPr="01050B2B">
        <w:rPr>
          <w:rFonts w:ascii="Verdana" w:eastAsia="Verdana" w:hAnsi="Verdana" w:cs="Verdana"/>
          <w:color w:val="000000" w:themeColor="text1"/>
        </w:rPr>
        <w:t xml:space="preserve">. </w:t>
      </w:r>
      <w:r w:rsidR="29D27574" w:rsidRPr="01050B2B">
        <w:rPr>
          <w:rFonts w:ascii="Verdana" w:eastAsia="Verdana" w:hAnsi="Verdana" w:cs="Verdana"/>
          <w:color w:val="000000" w:themeColor="text1"/>
        </w:rPr>
        <w:t>S</w:t>
      </w:r>
      <w:r w:rsidR="02B23EDD" w:rsidRPr="01050B2B">
        <w:rPr>
          <w:rFonts w:ascii="Verdana" w:eastAsia="Verdana" w:hAnsi="Verdana" w:cs="Verdana"/>
          <w:color w:val="000000" w:themeColor="text1"/>
        </w:rPr>
        <w:t>ome f</w:t>
      </w:r>
      <w:r w:rsidR="793869D5" w:rsidRPr="01050B2B">
        <w:rPr>
          <w:rFonts w:ascii="Verdana" w:eastAsia="Verdana" w:hAnsi="Verdana" w:cs="Verdana"/>
          <w:color w:val="000000" w:themeColor="text1"/>
        </w:rPr>
        <w:t>amilies we support have been struggling with</w:t>
      </w:r>
      <w:r w:rsidR="72FB7C63" w:rsidRPr="01050B2B">
        <w:rPr>
          <w:rFonts w:ascii="Verdana" w:eastAsia="Verdana" w:hAnsi="Verdana" w:cs="Verdana"/>
          <w:color w:val="000000" w:themeColor="text1"/>
        </w:rPr>
        <w:t xml:space="preserve"> </w:t>
      </w:r>
      <w:r w:rsidR="777C8887" w:rsidRPr="01050B2B">
        <w:rPr>
          <w:rFonts w:ascii="Verdana" w:eastAsia="Verdana" w:hAnsi="Verdana" w:cs="Verdana"/>
          <w:color w:val="000000" w:themeColor="text1"/>
        </w:rPr>
        <w:t xml:space="preserve">very poor home </w:t>
      </w:r>
      <w:r w:rsidR="7E6B656B" w:rsidRPr="01050B2B">
        <w:rPr>
          <w:rFonts w:ascii="Verdana" w:eastAsia="Verdana" w:hAnsi="Verdana" w:cs="Verdana"/>
          <w:color w:val="000000" w:themeColor="text1"/>
        </w:rPr>
        <w:t>environments including</w:t>
      </w:r>
      <w:r w:rsidR="7397A531" w:rsidRPr="01050B2B">
        <w:rPr>
          <w:rFonts w:ascii="Verdana" w:eastAsia="Verdana" w:hAnsi="Verdana" w:cs="Verdana"/>
          <w:color w:val="000000" w:themeColor="text1"/>
        </w:rPr>
        <w:t xml:space="preserve"> broken furniture, mouldy or </w:t>
      </w:r>
      <w:r w:rsidR="4EA7EFD8">
        <w:rPr>
          <w:rFonts w:ascii="Verdana" w:eastAsia="Verdana" w:hAnsi="Verdana" w:cs="Verdana"/>
          <w:color w:val="000000" w:themeColor="text1"/>
        </w:rPr>
        <w:t>insufficient</w:t>
      </w:r>
      <w:r w:rsidR="76D4CE25" w:rsidRPr="01050B2B">
        <w:rPr>
          <w:rFonts w:ascii="Verdana" w:eastAsia="Verdana" w:hAnsi="Verdana" w:cs="Verdana"/>
          <w:color w:val="000000" w:themeColor="text1"/>
        </w:rPr>
        <w:t>,</w:t>
      </w:r>
      <w:r w:rsidR="2EAA47C4" w:rsidRPr="01050B2B">
        <w:rPr>
          <w:rFonts w:ascii="Verdana" w:eastAsia="Verdana" w:hAnsi="Verdana" w:cs="Verdana"/>
          <w:color w:val="000000" w:themeColor="text1"/>
        </w:rPr>
        <w:t xml:space="preserve"> and practitioners have helped them with urgent access to furniture, including beds and bed linen. </w:t>
      </w:r>
      <w:r w:rsidR="202204FC" w:rsidRPr="01050B2B">
        <w:rPr>
          <w:rFonts w:ascii="Verdana" w:eastAsia="Verdana" w:hAnsi="Verdana" w:cs="Verdana"/>
          <w:color w:val="000000" w:themeColor="text1"/>
        </w:rPr>
        <w:t>We are</w:t>
      </w:r>
      <w:r w:rsidR="2FC0F839" w:rsidRPr="01050B2B">
        <w:rPr>
          <w:rFonts w:ascii="Verdana" w:eastAsia="Verdana" w:hAnsi="Verdana" w:cs="Verdana"/>
          <w:color w:val="000000" w:themeColor="text1"/>
        </w:rPr>
        <w:t xml:space="preserve"> concern</w:t>
      </w:r>
      <w:r w:rsidR="4A9F3F99" w:rsidRPr="01050B2B">
        <w:rPr>
          <w:rFonts w:ascii="Verdana" w:eastAsia="Verdana" w:hAnsi="Verdana" w:cs="Verdana"/>
          <w:color w:val="000000" w:themeColor="text1"/>
        </w:rPr>
        <w:t>ed</w:t>
      </w:r>
      <w:r w:rsidR="2FC0F839" w:rsidRPr="01050B2B">
        <w:rPr>
          <w:rFonts w:ascii="Verdana" w:eastAsia="Verdana" w:hAnsi="Verdana" w:cs="Verdana"/>
          <w:color w:val="000000" w:themeColor="text1"/>
        </w:rPr>
        <w:t xml:space="preserve"> that some of this hardship </w:t>
      </w:r>
      <w:r w:rsidR="72FB7C63" w:rsidRPr="01050B2B">
        <w:rPr>
          <w:rFonts w:ascii="Verdana" w:eastAsia="Verdana" w:hAnsi="Verdana" w:cs="Verdana"/>
          <w:color w:val="000000" w:themeColor="text1"/>
        </w:rPr>
        <w:t>could be interpreted as neglect</w:t>
      </w:r>
      <w:r w:rsidR="255A8AF1" w:rsidRPr="01050B2B">
        <w:rPr>
          <w:rFonts w:ascii="Verdana" w:eastAsia="Verdana" w:hAnsi="Verdana" w:cs="Verdana"/>
          <w:color w:val="000000" w:themeColor="text1"/>
        </w:rPr>
        <w:t xml:space="preserve"> due to the limited funds available to </w:t>
      </w:r>
      <w:r w:rsidR="255A8AF1" w:rsidRPr="01050B2B">
        <w:rPr>
          <w:rFonts w:ascii="Verdana" w:eastAsia="Verdana" w:hAnsi="Verdana" w:cs="Verdana"/>
          <w:color w:val="000000" w:themeColor="text1"/>
        </w:rPr>
        <w:lastRenderedPageBreak/>
        <w:t>families and we repeat our call for no child to be removed from their family for the principal</w:t>
      </w:r>
      <w:r w:rsidR="21E58E96" w:rsidRPr="01050B2B">
        <w:rPr>
          <w:rStyle w:val="FootnoteReference"/>
          <w:rFonts w:ascii="Verdana" w:eastAsia="Verdana" w:hAnsi="Verdana" w:cs="Verdana"/>
        </w:rPr>
        <w:footnoteReference w:id="18"/>
      </w:r>
      <w:r w:rsidR="4B57A201" w:rsidRPr="2CCAAE6A">
        <w:rPr>
          <w:rFonts w:ascii="Verdana" w:eastAsia="Verdana" w:hAnsi="Verdana" w:cs="Verdana"/>
        </w:rPr>
        <w:t>.</w:t>
      </w:r>
      <w:r w:rsidR="72FB7C63" w:rsidRPr="2882DE14">
        <w:rPr>
          <w:rFonts w:ascii="Verdana" w:eastAsia="Verdana" w:hAnsi="Verdana" w:cs="Verdana"/>
          <w:color w:val="000000" w:themeColor="text1"/>
        </w:rPr>
        <w:t xml:space="preserve"> </w:t>
      </w:r>
    </w:p>
    <w:p w14:paraId="1EED722C" w14:textId="02C00F4A" w:rsidR="01050B2B" w:rsidRDefault="01050B2B" w:rsidP="01050B2B">
      <w:pPr>
        <w:rPr>
          <w:rFonts w:ascii="Verdana" w:eastAsia="Verdana" w:hAnsi="Verdana" w:cs="Verdana"/>
          <w:color w:val="000000" w:themeColor="text1"/>
        </w:rPr>
      </w:pPr>
    </w:p>
    <w:p w14:paraId="401C9660" w14:textId="33DCD021" w:rsidR="16E3EB68" w:rsidRDefault="1DBD3DE9" w:rsidP="2882DE14">
      <w:pPr>
        <w:rPr>
          <w:rFonts w:ascii="Verdana" w:eastAsia="Verdana" w:hAnsi="Verdana" w:cs="Verdana"/>
          <w:color w:val="000000" w:themeColor="text1"/>
        </w:rPr>
      </w:pPr>
      <w:r w:rsidRPr="2882DE14">
        <w:rPr>
          <w:rFonts w:ascii="Verdana" w:eastAsia="Verdana" w:hAnsi="Verdana" w:cs="Verdana"/>
          <w:b/>
          <w:bCs/>
          <w:color w:val="000000" w:themeColor="text1"/>
        </w:rPr>
        <w:t>− Is the Welsh Government’s approach to preventative spending represented in resource allocations (Preventative spending = spending which focuses on preventing problems and eases future demand on services by intervening early).</w:t>
      </w:r>
    </w:p>
    <w:p w14:paraId="47F1B296" w14:textId="6CBEE2DE" w:rsidR="1292A0F6" w:rsidRDefault="42F232A2" w:rsidP="2882DE14">
      <w:pPr>
        <w:rPr>
          <w:rFonts w:ascii="Verdana" w:eastAsia="Verdana" w:hAnsi="Verdana" w:cs="Verdana"/>
          <w:color w:val="000000" w:themeColor="text1"/>
        </w:rPr>
      </w:pPr>
      <w:r w:rsidRPr="44383827">
        <w:rPr>
          <w:rFonts w:ascii="Verdana" w:eastAsia="Verdana" w:hAnsi="Verdana" w:cs="Verdana"/>
          <w:color w:val="000000" w:themeColor="text1"/>
        </w:rPr>
        <w:t>Preventative spending is key to supporting families in Wales</w:t>
      </w:r>
      <w:r w:rsidR="6583B536" w:rsidRPr="44383827">
        <w:rPr>
          <w:rFonts w:ascii="Verdana" w:eastAsia="Verdana" w:hAnsi="Verdana" w:cs="Verdana"/>
          <w:color w:val="000000" w:themeColor="text1"/>
        </w:rPr>
        <w:t>. Investment in this area can prevent problems from escalating</w:t>
      </w:r>
      <w:r w:rsidR="5CAA4044" w:rsidRPr="44383827">
        <w:rPr>
          <w:rFonts w:ascii="Verdana" w:eastAsia="Verdana" w:hAnsi="Verdana" w:cs="Verdana"/>
          <w:color w:val="000000" w:themeColor="text1"/>
        </w:rPr>
        <w:t>, keep families together</w:t>
      </w:r>
      <w:r w:rsidR="6583B536" w:rsidRPr="44383827">
        <w:rPr>
          <w:rFonts w:ascii="Verdana" w:eastAsia="Verdana" w:hAnsi="Verdana" w:cs="Verdana"/>
          <w:color w:val="000000" w:themeColor="text1"/>
        </w:rPr>
        <w:t xml:space="preserve"> and</w:t>
      </w:r>
      <w:r w:rsidR="7F058952" w:rsidRPr="44383827">
        <w:rPr>
          <w:rFonts w:ascii="Verdana" w:eastAsia="Verdana" w:hAnsi="Verdana" w:cs="Verdana"/>
          <w:color w:val="000000" w:themeColor="text1"/>
        </w:rPr>
        <w:t xml:space="preserve"> subsequently reduces spending in other areas,</w:t>
      </w:r>
      <w:r w:rsidRPr="44383827">
        <w:rPr>
          <w:rFonts w:ascii="Verdana" w:eastAsia="Verdana" w:hAnsi="Verdana" w:cs="Verdana"/>
          <w:color w:val="000000" w:themeColor="text1"/>
        </w:rPr>
        <w:t xml:space="preserve"> particularly in the social care and health sectors</w:t>
      </w:r>
      <w:r w:rsidR="73307BA8" w:rsidRPr="44383827">
        <w:rPr>
          <w:rFonts w:ascii="Verdana" w:eastAsia="Verdana" w:hAnsi="Verdana" w:cs="Verdana"/>
          <w:color w:val="000000" w:themeColor="text1"/>
        </w:rPr>
        <w:t>. The services Barnardo’s Cymru offers can range from</w:t>
      </w:r>
      <w:r w:rsidR="3065DF22" w:rsidRPr="44383827">
        <w:rPr>
          <w:rFonts w:ascii="Verdana" w:eastAsia="Verdana" w:hAnsi="Verdana" w:cs="Verdana"/>
          <w:color w:val="000000" w:themeColor="text1"/>
        </w:rPr>
        <w:t xml:space="preserve"> parental support </w:t>
      </w:r>
      <w:r w:rsidR="70E5E3DE" w:rsidRPr="44383827">
        <w:rPr>
          <w:rFonts w:ascii="Verdana" w:eastAsia="Verdana" w:hAnsi="Verdana" w:cs="Verdana"/>
          <w:color w:val="000000" w:themeColor="text1"/>
        </w:rPr>
        <w:t xml:space="preserve">to </w:t>
      </w:r>
      <w:r w:rsidR="3065DF22" w:rsidRPr="44383827">
        <w:rPr>
          <w:rFonts w:ascii="Verdana" w:eastAsia="Verdana" w:hAnsi="Verdana" w:cs="Verdana"/>
          <w:color w:val="000000" w:themeColor="text1"/>
        </w:rPr>
        <w:t>a whole family approach to mental health</w:t>
      </w:r>
      <w:r w:rsidR="4F12BCEA" w:rsidRPr="44383827">
        <w:rPr>
          <w:rFonts w:ascii="Verdana" w:eastAsia="Verdana" w:hAnsi="Verdana" w:cs="Verdana"/>
          <w:color w:val="000000" w:themeColor="text1"/>
        </w:rPr>
        <w:t xml:space="preserve">, supporting children, young </w:t>
      </w:r>
      <w:proofErr w:type="gramStart"/>
      <w:r w:rsidR="4F12BCEA" w:rsidRPr="44383827">
        <w:rPr>
          <w:rFonts w:ascii="Verdana" w:eastAsia="Verdana" w:hAnsi="Verdana" w:cs="Verdana"/>
          <w:color w:val="000000" w:themeColor="text1"/>
        </w:rPr>
        <w:t>people</w:t>
      </w:r>
      <w:proofErr w:type="gramEnd"/>
      <w:r w:rsidR="4F12BCEA" w:rsidRPr="44383827">
        <w:rPr>
          <w:rFonts w:ascii="Verdana" w:eastAsia="Verdana" w:hAnsi="Verdana" w:cs="Verdana"/>
          <w:color w:val="000000" w:themeColor="text1"/>
        </w:rPr>
        <w:t xml:space="preserve"> and parents to work through challenges particularly those on the edge of care</w:t>
      </w:r>
      <w:r w:rsidR="3065DF22" w:rsidRPr="44383827">
        <w:rPr>
          <w:rFonts w:ascii="Verdana" w:eastAsia="Verdana" w:hAnsi="Verdana" w:cs="Verdana"/>
          <w:color w:val="000000" w:themeColor="text1"/>
        </w:rPr>
        <w:t>.</w:t>
      </w:r>
      <w:r w:rsidR="67AD2C8F" w:rsidRPr="44383827">
        <w:rPr>
          <w:rFonts w:ascii="Verdana" w:eastAsia="Verdana" w:hAnsi="Verdana" w:cs="Verdana"/>
          <w:color w:val="000000" w:themeColor="text1"/>
        </w:rPr>
        <w:t xml:space="preserve"> Welsh Government has repeatedly expressed hope</w:t>
      </w:r>
      <w:r w:rsidR="529FA0D9" w:rsidRPr="44383827">
        <w:rPr>
          <w:rFonts w:ascii="Verdana" w:eastAsia="Verdana" w:hAnsi="Verdana" w:cs="Verdana"/>
          <w:color w:val="000000" w:themeColor="text1"/>
        </w:rPr>
        <w:t xml:space="preserve"> and commitment</w:t>
      </w:r>
      <w:r w:rsidR="67AD2C8F" w:rsidRPr="44383827">
        <w:rPr>
          <w:rFonts w:ascii="Verdana" w:eastAsia="Verdana" w:hAnsi="Verdana" w:cs="Verdana"/>
          <w:color w:val="000000" w:themeColor="text1"/>
        </w:rPr>
        <w:t xml:space="preserve"> to </w:t>
      </w:r>
      <w:r w:rsidR="2DA2C4D4" w:rsidRPr="44383827">
        <w:rPr>
          <w:rFonts w:ascii="Verdana" w:eastAsia="Verdana" w:hAnsi="Verdana" w:cs="Verdana"/>
          <w:color w:val="000000" w:themeColor="text1"/>
        </w:rPr>
        <w:t xml:space="preserve">safely </w:t>
      </w:r>
      <w:r w:rsidR="67AD2C8F" w:rsidRPr="44383827">
        <w:rPr>
          <w:rFonts w:ascii="Verdana" w:eastAsia="Verdana" w:hAnsi="Verdana" w:cs="Verdana"/>
          <w:color w:val="000000" w:themeColor="text1"/>
        </w:rPr>
        <w:t>reduce the numbers of children entering the care system</w:t>
      </w:r>
      <w:r w:rsidR="6D23D24F" w:rsidRPr="44383827">
        <w:rPr>
          <w:rFonts w:ascii="Verdana" w:eastAsia="Verdana" w:hAnsi="Verdana" w:cs="Verdana"/>
          <w:color w:val="000000" w:themeColor="text1"/>
        </w:rPr>
        <w:t>.</w:t>
      </w:r>
      <w:r w:rsidR="364FDC5F" w:rsidRPr="44383827">
        <w:rPr>
          <w:rFonts w:ascii="Verdana" w:eastAsia="Verdana" w:hAnsi="Verdana" w:cs="Verdana"/>
          <w:color w:val="000000" w:themeColor="text1"/>
        </w:rPr>
        <w:t xml:space="preserve"> </w:t>
      </w:r>
      <w:r w:rsidR="4DDA5556" w:rsidRPr="44383827">
        <w:rPr>
          <w:rFonts w:ascii="Verdana" w:eastAsia="Verdana" w:hAnsi="Verdana" w:cs="Verdana"/>
          <w:color w:val="000000" w:themeColor="text1"/>
        </w:rPr>
        <w:t>W</w:t>
      </w:r>
      <w:r w:rsidR="364FDC5F" w:rsidRPr="44383827">
        <w:rPr>
          <w:rFonts w:ascii="Verdana" w:eastAsia="Verdana" w:hAnsi="Verdana" w:cs="Verdana"/>
          <w:color w:val="000000" w:themeColor="text1"/>
        </w:rPr>
        <w:t xml:space="preserve">hilst </w:t>
      </w:r>
      <w:r w:rsidR="039A0A78" w:rsidRPr="44383827">
        <w:rPr>
          <w:rFonts w:ascii="Verdana" w:eastAsia="Verdana" w:hAnsi="Verdana" w:cs="Verdana"/>
          <w:color w:val="000000" w:themeColor="text1"/>
        </w:rPr>
        <w:t>we support</w:t>
      </w:r>
      <w:r w:rsidR="364FDC5F" w:rsidRPr="44383827">
        <w:rPr>
          <w:rFonts w:ascii="Verdana" w:eastAsia="Verdana" w:hAnsi="Verdana" w:cs="Verdana"/>
          <w:color w:val="000000" w:themeColor="text1"/>
        </w:rPr>
        <w:t xml:space="preserve"> this </w:t>
      </w:r>
      <w:r w:rsidR="01A97E4F" w:rsidRPr="44383827">
        <w:rPr>
          <w:rFonts w:ascii="Verdana" w:eastAsia="Verdana" w:hAnsi="Verdana" w:cs="Verdana"/>
          <w:color w:val="000000" w:themeColor="text1"/>
        </w:rPr>
        <w:t>vision, without</w:t>
      </w:r>
      <w:r w:rsidR="67AD2C8F" w:rsidRPr="44383827">
        <w:rPr>
          <w:rFonts w:ascii="Verdana" w:eastAsia="Verdana" w:hAnsi="Verdana" w:cs="Verdana"/>
          <w:color w:val="000000" w:themeColor="text1"/>
        </w:rPr>
        <w:t xml:space="preserve"> sustainable and committed funding to preventative, edge of care services across Wales, we fear this</w:t>
      </w:r>
      <w:r w:rsidR="1292A0F6" w:rsidRPr="44383827" w:rsidDel="67AD2C8F">
        <w:rPr>
          <w:rFonts w:ascii="Verdana" w:eastAsia="Verdana" w:hAnsi="Verdana" w:cs="Verdana"/>
          <w:color w:val="000000" w:themeColor="text1"/>
        </w:rPr>
        <w:t xml:space="preserve"> </w:t>
      </w:r>
      <w:r w:rsidR="6215F896" w:rsidRPr="44383827">
        <w:rPr>
          <w:rFonts w:ascii="Verdana" w:eastAsia="Verdana" w:hAnsi="Verdana" w:cs="Verdana"/>
          <w:color w:val="000000" w:themeColor="text1"/>
        </w:rPr>
        <w:t>won’t be achievable</w:t>
      </w:r>
      <w:r w:rsidR="67AD2C8F" w:rsidRPr="44383827">
        <w:rPr>
          <w:rFonts w:ascii="Verdana" w:eastAsia="Verdana" w:hAnsi="Verdana" w:cs="Verdana"/>
          <w:color w:val="000000" w:themeColor="text1"/>
        </w:rPr>
        <w:t>.</w:t>
      </w:r>
      <w:r w:rsidR="2CB8833A" w:rsidRPr="2CCAAE6A">
        <w:rPr>
          <w:rFonts w:ascii="Verdana" w:eastAsia="Verdana" w:hAnsi="Verdana" w:cs="Verdana"/>
          <w:color w:val="000000" w:themeColor="text1"/>
        </w:rPr>
        <w:t xml:space="preserve"> </w:t>
      </w:r>
      <w:r w:rsidR="00676944">
        <w:rPr>
          <w:rFonts w:ascii="Verdana" w:eastAsia="Verdana" w:hAnsi="Verdana" w:cs="Verdana"/>
          <w:color w:val="000000" w:themeColor="text1"/>
        </w:rPr>
        <w:t>These are some examples of preventative projects Barnardo’s Cymru delivers:</w:t>
      </w:r>
    </w:p>
    <w:p w14:paraId="5BE0871E" w14:textId="3009F885" w:rsidR="76BDD00E" w:rsidRDefault="76BDD00E" w:rsidP="01050B2B">
      <w:pPr>
        <w:rPr>
          <w:rFonts w:ascii="Verdana" w:eastAsia="Verdana" w:hAnsi="Verdana" w:cs="Verdana"/>
          <w:b/>
          <w:bCs/>
          <w:color w:val="000000" w:themeColor="text1"/>
        </w:rPr>
      </w:pPr>
      <w:r w:rsidRPr="01050B2B">
        <w:rPr>
          <w:rFonts w:ascii="Verdana" w:eastAsia="Verdana" w:hAnsi="Verdana" w:cs="Verdana"/>
          <w:b/>
          <w:bCs/>
          <w:color w:val="000000" w:themeColor="text1"/>
        </w:rPr>
        <w:t>Baby &amp; Me</w:t>
      </w:r>
    </w:p>
    <w:p w14:paraId="67316213" w14:textId="4D6FF68D" w:rsidR="018B0117" w:rsidRDefault="0DC8438F" w:rsidP="2882DE14">
      <w:pPr>
        <w:spacing w:after="0" w:line="240" w:lineRule="auto"/>
        <w:rPr>
          <w:rFonts w:ascii="Verdana" w:eastAsia="Verdana" w:hAnsi="Verdana" w:cs="Verdana"/>
          <w:color w:val="000000" w:themeColor="text1"/>
        </w:rPr>
      </w:pPr>
      <w:r w:rsidRPr="44383827">
        <w:rPr>
          <w:rFonts w:ascii="Verdana" w:eastAsia="Verdana" w:hAnsi="Verdana" w:cs="Verdana"/>
          <w:color w:val="1D1D1D"/>
        </w:rPr>
        <w:t>Funding edge of care services can lead to better outcomes for families such as through our Baby &amp; Me service</w:t>
      </w:r>
      <w:r w:rsidR="57DA8DFF" w:rsidRPr="44383827">
        <w:rPr>
          <w:rFonts w:ascii="Verdana" w:eastAsia="Verdana" w:hAnsi="Verdana" w:cs="Verdana"/>
          <w:color w:val="1D1D1D"/>
        </w:rPr>
        <w:t>,</w:t>
      </w:r>
      <w:r w:rsidR="230EC86E" w:rsidRPr="44383827">
        <w:rPr>
          <w:rFonts w:ascii="Verdana" w:eastAsia="Verdana" w:hAnsi="Verdana" w:cs="Verdana"/>
          <w:color w:val="1D1D1D"/>
        </w:rPr>
        <w:t xml:space="preserve"> a </w:t>
      </w:r>
      <w:r w:rsidR="002325CE" w:rsidRPr="2CCAAE6A">
        <w:rPr>
          <w:rFonts w:ascii="Verdana" w:eastAsia="Verdana" w:hAnsi="Verdana" w:cs="Verdana"/>
          <w:color w:val="1D1D1D"/>
        </w:rPr>
        <w:t>h</w:t>
      </w:r>
      <w:r w:rsidR="7D981285" w:rsidRPr="2CCAAE6A">
        <w:rPr>
          <w:rFonts w:ascii="Verdana" w:eastAsia="Verdana" w:hAnsi="Verdana" w:cs="Verdana"/>
          <w:color w:val="1D1D1D"/>
        </w:rPr>
        <w:t>ealth</w:t>
      </w:r>
      <w:r w:rsidR="230EC86E" w:rsidRPr="44383827">
        <w:rPr>
          <w:rFonts w:ascii="Verdana" w:eastAsia="Verdana" w:hAnsi="Verdana" w:cs="Verdana"/>
          <w:color w:val="1D1D1D"/>
        </w:rPr>
        <w:t xml:space="preserve"> and </w:t>
      </w:r>
      <w:r w:rsidR="18BCF851" w:rsidRPr="2CCAAE6A">
        <w:rPr>
          <w:rFonts w:ascii="Verdana" w:eastAsia="Verdana" w:hAnsi="Verdana" w:cs="Verdana"/>
          <w:color w:val="1D1D1D"/>
        </w:rPr>
        <w:t>s</w:t>
      </w:r>
      <w:r w:rsidR="7D981285" w:rsidRPr="2CCAAE6A">
        <w:rPr>
          <w:rFonts w:ascii="Verdana" w:eastAsia="Verdana" w:hAnsi="Verdana" w:cs="Verdana"/>
          <w:color w:val="1D1D1D"/>
        </w:rPr>
        <w:t xml:space="preserve">ocial </w:t>
      </w:r>
      <w:r w:rsidR="277236EB" w:rsidRPr="2CCAAE6A">
        <w:rPr>
          <w:rFonts w:ascii="Verdana" w:eastAsia="Verdana" w:hAnsi="Verdana" w:cs="Verdana"/>
          <w:color w:val="1D1D1D"/>
        </w:rPr>
        <w:t>c</w:t>
      </w:r>
      <w:r w:rsidR="7D981285" w:rsidRPr="2CCAAE6A">
        <w:rPr>
          <w:rFonts w:ascii="Verdana" w:eastAsia="Verdana" w:hAnsi="Verdana" w:cs="Verdana"/>
          <w:color w:val="1D1D1D"/>
        </w:rPr>
        <w:t>are</w:t>
      </w:r>
      <w:r w:rsidR="230EC86E" w:rsidRPr="44383827">
        <w:rPr>
          <w:rFonts w:ascii="Verdana" w:eastAsia="Verdana" w:hAnsi="Verdana" w:cs="Verdana"/>
          <w:color w:val="1D1D1D"/>
        </w:rPr>
        <w:t xml:space="preserve"> collaboration developed in partnership with Newport City Council through the Newport Strategic Partnership. This innovative work follows the evidence to work in trauma-informed and relationship-based ways with parents at risk of losing care of their infants in public family law proceedings. </w:t>
      </w:r>
      <w:r w:rsidR="3DAA1DF8" w:rsidRPr="44383827">
        <w:rPr>
          <w:rFonts w:ascii="Verdana" w:eastAsia="Verdana" w:hAnsi="Verdana" w:cs="Verdana"/>
          <w:color w:val="1D1D1D"/>
        </w:rPr>
        <w:t xml:space="preserve">A </w:t>
      </w:r>
      <w:r w:rsidR="245286C6" w:rsidRPr="44383827">
        <w:rPr>
          <w:rFonts w:ascii="Verdana" w:eastAsia="Verdana" w:hAnsi="Verdana" w:cs="Verdana"/>
          <w:color w:val="000000" w:themeColor="text1"/>
        </w:rPr>
        <w:t>service</w:t>
      </w:r>
      <w:r w:rsidR="42F232A2" w:rsidRPr="44383827">
        <w:rPr>
          <w:rFonts w:ascii="Verdana" w:eastAsia="Verdana" w:hAnsi="Verdana" w:cs="Verdana"/>
          <w:color w:val="000000" w:themeColor="text1"/>
        </w:rPr>
        <w:t xml:space="preserve"> </w:t>
      </w:r>
      <w:r w:rsidR="098DCB5F" w:rsidRPr="44383827">
        <w:rPr>
          <w:rFonts w:ascii="Verdana" w:eastAsia="Verdana" w:hAnsi="Verdana" w:cs="Verdana"/>
          <w:color w:val="000000" w:themeColor="text1"/>
        </w:rPr>
        <w:t xml:space="preserve">evaluation </w:t>
      </w:r>
      <w:r w:rsidR="147B7307" w:rsidRPr="44383827">
        <w:rPr>
          <w:rFonts w:ascii="Verdana" w:eastAsia="Verdana" w:hAnsi="Verdana" w:cs="Verdana"/>
          <w:color w:val="000000" w:themeColor="text1"/>
        </w:rPr>
        <w:t>highlighted</w:t>
      </w:r>
      <w:r w:rsidR="098DCB5F" w:rsidRPr="44383827">
        <w:rPr>
          <w:rFonts w:ascii="Verdana" w:eastAsia="Verdana" w:hAnsi="Verdana" w:cs="Verdana"/>
          <w:color w:val="000000" w:themeColor="text1"/>
        </w:rPr>
        <w:t xml:space="preserve"> a </w:t>
      </w:r>
      <w:r w:rsidR="098DCB5F" w:rsidRPr="44383827">
        <w:rPr>
          <w:rFonts w:ascii="Verdana" w:eastAsia="Verdana" w:hAnsi="Verdana" w:cs="Verdana"/>
        </w:rPr>
        <w:t>48% reduction in the number of babies entering care in Newport in the first 14 days after birth.</w:t>
      </w:r>
      <w:r w:rsidR="502EDAF8" w:rsidRPr="44383827">
        <w:rPr>
          <w:rFonts w:ascii="Verdana" w:eastAsia="Verdana" w:hAnsi="Verdana" w:cs="Verdana"/>
        </w:rPr>
        <w:t xml:space="preserve"> </w:t>
      </w:r>
      <w:r w:rsidR="6BE3082B" w:rsidRPr="44383827">
        <w:rPr>
          <w:rFonts w:ascii="Verdana" w:eastAsia="Verdana" w:hAnsi="Verdana" w:cs="Verdana"/>
        </w:rPr>
        <w:t>P</w:t>
      </w:r>
      <w:r w:rsidR="297163D0" w:rsidRPr="44383827">
        <w:rPr>
          <w:rFonts w:ascii="Verdana" w:eastAsia="Verdana" w:hAnsi="Verdana" w:cs="Verdana"/>
          <w:color w:val="000000" w:themeColor="text1"/>
        </w:rPr>
        <w:t>revent</w:t>
      </w:r>
      <w:r w:rsidR="040F60B0" w:rsidRPr="44383827">
        <w:rPr>
          <w:rFonts w:ascii="Verdana" w:eastAsia="Verdana" w:hAnsi="Verdana" w:cs="Verdana"/>
          <w:color w:val="000000" w:themeColor="text1"/>
        </w:rPr>
        <w:t>ing</w:t>
      </w:r>
      <w:r w:rsidR="297163D0" w:rsidRPr="44383827">
        <w:rPr>
          <w:rFonts w:ascii="Verdana" w:eastAsia="Verdana" w:hAnsi="Verdana" w:cs="Verdana"/>
          <w:color w:val="000000" w:themeColor="text1"/>
        </w:rPr>
        <w:t xml:space="preserve"> babies from entering the care system, </w:t>
      </w:r>
      <w:r w:rsidR="720B3CC3" w:rsidRPr="44383827">
        <w:rPr>
          <w:rFonts w:ascii="Verdana" w:eastAsia="Verdana" w:hAnsi="Verdana" w:cs="Verdana"/>
          <w:color w:val="000000" w:themeColor="text1"/>
        </w:rPr>
        <w:t>where safe and appropriate, can be</w:t>
      </w:r>
      <w:r w:rsidR="297163D0" w:rsidRPr="44383827">
        <w:rPr>
          <w:rFonts w:ascii="Verdana" w:eastAsia="Verdana" w:hAnsi="Verdana" w:cs="Verdana"/>
          <w:color w:val="000000" w:themeColor="text1"/>
        </w:rPr>
        <w:t xml:space="preserve"> better for the child </w:t>
      </w:r>
      <w:r w:rsidR="72552113" w:rsidRPr="44383827">
        <w:rPr>
          <w:rFonts w:ascii="Verdana" w:eastAsia="Verdana" w:hAnsi="Verdana" w:cs="Verdana"/>
          <w:color w:val="000000" w:themeColor="text1"/>
        </w:rPr>
        <w:t>as well as</w:t>
      </w:r>
      <w:r w:rsidR="297163D0" w:rsidRPr="44383827">
        <w:rPr>
          <w:rFonts w:ascii="Verdana" w:eastAsia="Verdana" w:hAnsi="Verdana" w:cs="Verdana"/>
          <w:color w:val="000000" w:themeColor="text1"/>
        </w:rPr>
        <w:t xml:space="preserve"> provid</w:t>
      </w:r>
      <w:r w:rsidR="2FD9A3DE" w:rsidRPr="44383827">
        <w:rPr>
          <w:rFonts w:ascii="Verdana" w:eastAsia="Verdana" w:hAnsi="Verdana" w:cs="Verdana"/>
          <w:color w:val="000000" w:themeColor="text1"/>
        </w:rPr>
        <w:t>ing</w:t>
      </w:r>
      <w:r w:rsidR="297163D0" w:rsidRPr="44383827">
        <w:rPr>
          <w:rFonts w:ascii="Verdana" w:eastAsia="Verdana" w:hAnsi="Verdana" w:cs="Verdana"/>
          <w:color w:val="000000" w:themeColor="text1"/>
        </w:rPr>
        <w:t xml:space="preserve"> cost savings to the local authority over the lifetime of </w:t>
      </w:r>
      <w:r w:rsidR="6891539A" w:rsidRPr="44383827">
        <w:rPr>
          <w:rFonts w:ascii="Verdana" w:eastAsia="Verdana" w:hAnsi="Verdana" w:cs="Verdana"/>
          <w:color w:val="000000" w:themeColor="text1"/>
        </w:rPr>
        <w:t>the child.</w:t>
      </w:r>
      <w:r w:rsidR="7697D241" w:rsidRPr="44383827">
        <w:rPr>
          <w:rFonts w:ascii="Verdana" w:eastAsia="Verdana" w:hAnsi="Verdana" w:cs="Verdana"/>
          <w:color w:val="000000" w:themeColor="text1"/>
        </w:rPr>
        <w:t xml:space="preserve"> </w:t>
      </w:r>
      <w:r w:rsidR="4B6BC0EF" w:rsidRPr="44383827">
        <w:rPr>
          <w:rFonts w:ascii="Verdana" w:eastAsia="Verdana" w:hAnsi="Verdana" w:cs="Verdana"/>
          <w:color w:val="000000" w:themeColor="text1"/>
        </w:rPr>
        <w:t>Baby &amp; Me has been highlighted as a best practice model for early prevention and recommended for rollout across Wales by the Senedd’s Children, Young People &amp; Education Committee. Welsh Government has accepted this recommendation in part, subject to evaluation.</w:t>
      </w:r>
      <w:r w:rsidR="3528EB91" w:rsidRPr="44383827">
        <w:rPr>
          <w:rFonts w:ascii="Verdana" w:eastAsia="Verdana" w:hAnsi="Verdana" w:cs="Verdana"/>
          <w:color w:val="000000" w:themeColor="text1"/>
        </w:rPr>
        <w:t xml:space="preserve"> We have this evaluation; and our evidence highlights the benefits for families and the cost benefit for wider services.</w:t>
      </w:r>
    </w:p>
    <w:p w14:paraId="15A3FE4B" w14:textId="7C2F2BC8" w:rsidR="2882DE14" w:rsidRDefault="2882DE14" w:rsidP="2882DE14">
      <w:pPr>
        <w:rPr>
          <w:rFonts w:ascii="Verdana" w:eastAsia="Verdana" w:hAnsi="Verdana" w:cs="Verdana"/>
          <w:color w:val="000000" w:themeColor="text1"/>
        </w:rPr>
      </w:pPr>
    </w:p>
    <w:p w14:paraId="50880909" w14:textId="71FFF64E" w:rsidR="018B0117" w:rsidRDefault="4B6BC0EF" w:rsidP="40B2DD78">
      <w:pPr>
        <w:rPr>
          <w:rFonts w:ascii="Verdana" w:eastAsia="Verdana" w:hAnsi="Verdana" w:cs="Verdana"/>
          <w:color w:val="000000" w:themeColor="text1"/>
        </w:rPr>
      </w:pPr>
      <w:r w:rsidRPr="6B2A1544">
        <w:rPr>
          <w:rFonts w:ascii="Verdana" w:eastAsia="Verdana" w:hAnsi="Verdana" w:cs="Verdana"/>
          <w:color w:val="000000" w:themeColor="text1"/>
        </w:rPr>
        <w:lastRenderedPageBreak/>
        <w:t>We urge the Welsh Government to</w:t>
      </w:r>
      <w:r w:rsidR="14D33E28" w:rsidRPr="6B2A1544">
        <w:rPr>
          <w:rFonts w:ascii="Verdana" w:eastAsia="Verdana" w:hAnsi="Verdana" w:cs="Verdana"/>
          <w:color w:val="000000" w:themeColor="text1"/>
        </w:rPr>
        <w:t xml:space="preserve"> consider the evaluation</w:t>
      </w:r>
      <w:r w:rsidR="6E897F30" w:rsidRPr="6B2A1544">
        <w:rPr>
          <w:rFonts w:ascii="Verdana" w:eastAsia="Verdana" w:hAnsi="Verdana" w:cs="Verdana"/>
          <w:color w:val="000000" w:themeColor="text1"/>
        </w:rPr>
        <w:t xml:space="preserve"> that has already taken place</w:t>
      </w:r>
      <w:r w:rsidR="152D4C21" w:rsidRPr="6B2A1544">
        <w:rPr>
          <w:rStyle w:val="FootnoteReference"/>
          <w:rFonts w:ascii="Verdana" w:eastAsia="Verdana" w:hAnsi="Verdana" w:cs="Verdana"/>
          <w:color w:val="000000" w:themeColor="text1"/>
        </w:rPr>
        <w:footnoteReference w:id="19"/>
      </w:r>
      <w:r w:rsidR="14D33E28" w:rsidRPr="6B2A1544">
        <w:rPr>
          <w:rFonts w:ascii="Verdana" w:eastAsia="Verdana" w:hAnsi="Verdana" w:cs="Verdana"/>
          <w:color w:val="000000" w:themeColor="text1"/>
        </w:rPr>
        <w:t>, the potential lifetime cost savings and</w:t>
      </w:r>
      <w:r w:rsidRPr="6B2A1544">
        <w:rPr>
          <w:rFonts w:ascii="Verdana" w:eastAsia="Verdana" w:hAnsi="Verdana" w:cs="Verdana"/>
          <w:color w:val="000000" w:themeColor="text1"/>
        </w:rPr>
        <w:t xml:space="preserve"> prioritise the rollout of the Baby &amp; Me service across Wales when considering its</w:t>
      </w:r>
      <w:r w:rsidR="696156E1" w:rsidRPr="6B2A1544">
        <w:rPr>
          <w:rFonts w:ascii="Verdana" w:eastAsia="Verdana" w:hAnsi="Verdana" w:cs="Verdana"/>
          <w:color w:val="000000" w:themeColor="text1"/>
        </w:rPr>
        <w:t xml:space="preserve"> 2024/25</w:t>
      </w:r>
      <w:r w:rsidRPr="6B2A1544">
        <w:rPr>
          <w:rFonts w:ascii="Verdana" w:eastAsia="Verdana" w:hAnsi="Verdana" w:cs="Verdana"/>
          <w:color w:val="000000" w:themeColor="text1"/>
        </w:rPr>
        <w:t xml:space="preserve"> budget</w:t>
      </w:r>
      <w:r w:rsidR="629DA4C2" w:rsidRPr="6B2A1544">
        <w:rPr>
          <w:rFonts w:ascii="Verdana" w:eastAsia="Verdana" w:hAnsi="Verdana" w:cs="Verdana"/>
          <w:color w:val="000000" w:themeColor="text1"/>
        </w:rPr>
        <w:t>.</w:t>
      </w:r>
    </w:p>
    <w:p w14:paraId="21EA1B5A" w14:textId="33A9219B" w:rsidR="44383827" w:rsidRDefault="44383827" w:rsidP="44383827">
      <w:pPr>
        <w:rPr>
          <w:rFonts w:ascii="Verdana" w:eastAsia="Verdana" w:hAnsi="Verdana" w:cs="Verdana"/>
          <w:b/>
          <w:bCs/>
          <w:color w:val="000000" w:themeColor="text1"/>
        </w:rPr>
      </w:pPr>
    </w:p>
    <w:p w14:paraId="08066DC5" w14:textId="2700EDFE" w:rsidR="6DD3A802" w:rsidRDefault="6DD3A802" w:rsidP="40B2DD78">
      <w:pPr>
        <w:rPr>
          <w:rFonts w:ascii="Verdana" w:eastAsia="Verdana" w:hAnsi="Verdana" w:cs="Verdana"/>
          <w:b/>
          <w:bCs/>
          <w:color w:val="000000" w:themeColor="text1"/>
        </w:rPr>
      </w:pPr>
      <w:r w:rsidRPr="40B2DD78">
        <w:rPr>
          <w:rFonts w:ascii="Verdana" w:eastAsia="Verdana" w:hAnsi="Verdana" w:cs="Verdana"/>
          <w:b/>
          <w:bCs/>
          <w:color w:val="000000" w:themeColor="text1"/>
        </w:rPr>
        <w:t>Reflect</w:t>
      </w:r>
    </w:p>
    <w:p w14:paraId="3F6F9D23" w14:textId="29716545" w:rsidR="11AD0D2D" w:rsidRDefault="4470E457" w:rsidP="40B2DD78">
      <w:pPr>
        <w:jc w:val="both"/>
        <w:rPr>
          <w:rFonts w:ascii="Verdana" w:eastAsia="Verdana" w:hAnsi="Verdana" w:cs="Verdana"/>
        </w:rPr>
      </w:pPr>
      <w:r w:rsidRPr="700CBCBD">
        <w:rPr>
          <w:rFonts w:ascii="Verdana" w:eastAsia="Verdana" w:hAnsi="Verdana" w:cs="Verdana"/>
          <w:color w:val="000000" w:themeColor="text1"/>
        </w:rPr>
        <w:t>Barnardo’s Cymru</w:t>
      </w:r>
      <w:r w:rsidR="6900C37E" w:rsidRPr="700CBCBD">
        <w:rPr>
          <w:rFonts w:ascii="Verdana" w:eastAsia="Verdana" w:hAnsi="Verdana" w:cs="Verdana"/>
          <w:color w:val="000000" w:themeColor="text1"/>
        </w:rPr>
        <w:t>’s</w:t>
      </w:r>
      <w:r w:rsidRPr="700CBCBD">
        <w:rPr>
          <w:rFonts w:ascii="Verdana" w:eastAsia="Verdana" w:hAnsi="Verdana" w:cs="Verdana"/>
          <w:color w:val="000000" w:themeColor="text1"/>
        </w:rPr>
        <w:t xml:space="preserve"> Reflect service</w:t>
      </w:r>
      <w:r w:rsidR="5591256B" w:rsidRPr="700CBCBD">
        <w:rPr>
          <w:rFonts w:ascii="Verdana" w:eastAsia="Verdana" w:hAnsi="Verdana" w:cs="Verdana"/>
          <w:color w:val="000000" w:themeColor="text1"/>
        </w:rPr>
        <w:t xml:space="preserve"> aims to break the cycle of repeat removals and provides holistic, intensive support at an extremely difficult time in people’s lives. Parents that have experienced the loss of a child through statutory intervention express feelings of guilt, trauma and loss and stigma. When the judgement to remove a child is made and proceedings close, many women are left on their own with little or no support. Most of the women that we work with have experienced domestic violence, been themselves the victim of abuse and/or neglect as a child and have suffered from mental ill health for periods during their adult lives. Reflect support</w:t>
      </w:r>
      <w:r w:rsidR="6E8CCCF5" w:rsidRPr="700CBCBD">
        <w:rPr>
          <w:rFonts w:ascii="Verdana" w:eastAsia="Verdana" w:hAnsi="Verdana" w:cs="Verdana"/>
          <w:color w:val="000000" w:themeColor="text1"/>
        </w:rPr>
        <w:t>s</w:t>
      </w:r>
      <w:r w:rsidR="5591256B" w:rsidRPr="700CBCBD">
        <w:rPr>
          <w:rFonts w:ascii="Verdana" w:eastAsia="Verdana" w:hAnsi="Verdana" w:cs="Verdana"/>
          <w:color w:val="000000" w:themeColor="text1"/>
        </w:rPr>
        <w:t xml:space="preserve"> women and their partners that have themselves experienced trauma and Adverse Childhood Experiences (ACEs).</w:t>
      </w:r>
      <w:r w:rsidR="5591256B" w:rsidRPr="700CBCBD">
        <w:rPr>
          <w:rFonts w:ascii="Verdana" w:eastAsia="Verdana" w:hAnsi="Verdana" w:cs="Verdana"/>
          <w:b/>
          <w:bCs/>
          <w:color w:val="000000" w:themeColor="text1"/>
        </w:rPr>
        <w:t xml:space="preserve"> </w:t>
      </w:r>
      <w:r w:rsidR="5591256B" w:rsidRPr="700CBCBD">
        <w:rPr>
          <w:rFonts w:ascii="Verdana" w:eastAsia="Verdana" w:hAnsi="Verdana" w:cs="Verdana"/>
          <w:color w:val="000000" w:themeColor="text1"/>
        </w:rPr>
        <w:t xml:space="preserve">Some of these women, or their partners, are care experienced. </w:t>
      </w:r>
      <w:r w:rsidR="102DC8AA" w:rsidRPr="700CBCBD">
        <w:rPr>
          <w:rFonts w:ascii="Verdana" w:eastAsia="Verdana" w:hAnsi="Verdana" w:cs="Verdana"/>
        </w:rPr>
        <w:t xml:space="preserve"> </w:t>
      </w:r>
    </w:p>
    <w:p w14:paraId="27184B00" w14:textId="5F859D56" w:rsidR="11AD0D2D" w:rsidRDefault="102DC8AA" w:rsidP="6B2A1544">
      <w:pPr>
        <w:jc w:val="both"/>
        <w:rPr>
          <w:rFonts w:ascii="Verdana" w:eastAsia="Verdana" w:hAnsi="Verdana" w:cs="Verdana"/>
          <w:color w:val="000000" w:themeColor="text1"/>
        </w:rPr>
      </w:pPr>
      <w:r w:rsidRPr="700CBCBD">
        <w:rPr>
          <w:rFonts w:ascii="Verdana" w:eastAsia="Verdana" w:hAnsi="Verdana" w:cs="Verdana"/>
          <w:color w:val="000000" w:themeColor="text1"/>
        </w:rPr>
        <w:t>Research shows that women who have a child removed are more at risk of becoming pregnant within the next 12 months</w:t>
      </w:r>
      <w:ins w:id="2" w:author="Jennifer Crisp" w:date="2023-11-30T10:46:00Z">
        <w:r w:rsidR="78BE8EF3" w:rsidRPr="700CBCBD">
          <w:rPr>
            <w:rFonts w:ascii="Verdana" w:eastAsia="Verdana" w:hAnsi="Verdana" w:cs="Verdana"/>
            <w:color w:val="000000" w:themeColor="text1"/>
          </w:rPr>
          <w:t>,</w:t>
        </w:r>
      </w:ins>
      <w:r w:rsidR="18E3BBF8" w:rsidRPr="700CBCBD">
        <w:rPr>
          <w:rFonts w:ascii="Verdana" w:eastAsia="Verdana" w:hAnsi="Verdana" w:cs="Verdana"/>
          <w:color w:val="000000" w:themeColor="text1"/>
        </w:rPr>
        <w:t xml:space="preserve"> yet t</w:t>
      </w:r>
      <w:r w:rsidRPr="700CBCBD">
        <w:rPr>
          <w:rFonts w:ascii="Verdana" w:eastAsia="Verdana" w:hAnsi="Verdana" w:cs="Verdana"/>
          <w:color w:val="000000" w:themeColor="text1"/>
        </w:rPr>
        <w:t>he provision of sexual health education and support through the service has meant that 100%</w:t>
      </w:r>
      <w:r w:rsidRPr="700CBCBD">
        <w:rPr>
          <w:rFonts w:ascii="Verdana" w:eastAsia="Verdana" w:hAnsi="Verdana" w:cs="Verdana"/>
          <w:b/>
          <w:bCs/>
          <w:color w:val="000000" w:themeColor="text1"/>
        </w:rPr>
        <w:t xml:space="preserve"> </w:t>
      </w:r>
      <w:r w:rsidRPr="700CBCBD">
        <w:rPr>
          <w:rFonts w:ascii="Verdana" w:eastAsia="Verdana" w:hAnsi="Verdana" w:cs="Verdana"/>
          <w:color w:val="000000" w:themeColor="text1"/>
        </w:rPr>
        <w:t>of women who received a service from</w:t>
      </w:r>
      <w:r w:rsidR="46D99582" w:rsidRPr="700CBCBD">
        <w:rPr>
          <w:rFonts w:ascii="Verdana" w:eastAsia="Verdana" w:hAnsi="Verdana" w:cs="Verdana"/>
          <w:color w:val="000000" w:themeColor="text1"/>
        </w:rPr>
        <w:t xml:space="preserve"> </w:t>
      </w:r>
      <w:r w:rsidRPr="700CBCBD">
        <w:rPr>
          <w:rFonts w:ascii="Verdana" w:eastAsia="Verdana" w:hAnsi="Verdana" w:cs="Verdana"/>
          <w:color w:val="000000" w:themeColor="text1"/>
        </w:rPr>
        <w:t>Reflect in 2022/23 remained pregnancy free during and by the end of their support.</w:t>
      </w:r>
      <w:r w:rsidR="6DFA1517" w:rsidRPr="700CBCBD">
        <w:rPr>
          <w:rFonts w:ascii="Verdana" w:eastAsia="Verdana" w:hAnsi="Verdana" w:cs="Verdana"/>
          <w:color w:val="000000" w:themeColor="text1"/>
        </w:rPr>
        <w:t xml:space="preserve"> </w:t>
      </w:r>
      <w:r w:rsidR="6DFA1517" w:rsidRPr="700CBCBD">
        <w:rPr>
          <w:rFonts w:ascii="Verdana" w:eastAsia="Verdana" w:hAnsi="Verdana" w:cs="Verdana"/>
        </w:rPr>
        <w:t>Recent analysis of Reflect found that</w:t>
      </w:r>
      <w:r w:rsidR="6DFA1517" w:rsidRPr="700CBCBD">
        <w:rPr>
          <w:rFonts w:ascii="Verdana" w:eastAsia="Verdana" w:hAnsi="Verdana" w:cs="Verdana"/>
          <w:color w:val="000000" w:themeColor="text1"/>
        </w:rPr>
        <w:t xml:space="preserve"> for every £1 invested in the service, the benefit to local authorities is about £4.10, and is equivalent to net local authority savings of about £497,000.</w:t>
      </w:r>
      <w:r w:rsidR="52092C67" w:rsidRPr="700CBCBD">
        <w:rPr>
          <w:rFonts w:ascii="Verdana" w:eastAsia="Verdana" w:hAnsi="Verdana" w:cs="Verdana"/>
          <w:color w:val="000000" w:themeColor="text1"/>
        </w:rPr>
        <w:t xml:space="preserve"> </w:t>
      </w:r>
    </w:p>
    <w:p w14:paraId="5FA16CF4" w14:textId="0A385059" w:rsidR="6B5CF77F" w:rsidRDefault="6389CE78" w:rsidP="6B2A1544">
      <w:pPr>
        <w:jc w:val="both"/>
        <w:rPr>
          <w:rFonts w:ascii="Verdana" w:eastAsia="Verdana" w:hAnsi="Verdana" w:cs="Verdana"/>
        </w:rPr>
      </w:pPr>
      <w:r w:rsidRPr="44383827">
        <w:rPr>
          <w:rFonts w:ascii="Verdana" w:eastAsia="Verdana" w:hAnsi="Verdana" w:cs="Verdana"/>
        </w:rPr>
        <w:t xml:space="preserve">We know that the Welsh Government </w:t>
      </w:r>
      <w:r w:rsidR="51876E3D" w:rsidRPr="44383827">
        <w:rPr>
          <w:rFonts w:ascii="Verdana" w:eastAsia="Verdana" w:hAnsi="Verdana" w:cs="Verdana"/>
        </w:rPr>
        <w:t xml:space="preserve">previously </w:t>
      </w:r>
      <w:r w:rsidR="2BD8F324" w:rsidRPr="44383827">
        <w:rPr>
          <w:rFonts w:ascii="Verdana" w:eastAsia="Verdana" w:hAnsi="Verdana" w:cs="Verdana"/>
        </w:rPr>
        <w:t>provided</w:t>
      </w:r>
      <w:r w:rsidR="4D8E897C" w:rsidRPr="44383827">
        <w:rPr>
          <w:rFonts w:ascii="Verdana" w:eastAsia="Verdana" w:hAnsi="Verdana" w:cs="Verdana"/>
        </w:rPr>
        <w:t xml:space="preserve"> </w:t>
      </w:r>
      <w:r w:rsidR="0678B170" w:rsidRPr="44383827">
        <w:rPr>
          <w:rFonts w:ascii="Verdana" w:eastAsia="Verdana" w:hAnsi="Verdana" w:cs="Verdana"/>
        </w:rPr>
        <w:t>funding</w:t>
      </w:r>
      <w:r w:rsidR="11278D98" w:rsidRPr="44383827">
        <w:rPr>
          <w:rFonts w:ascii="Verdana" w:eastAsia="Verdana" w:hAnsi="Verdana" w:cs="Verdana"/>
        </w:rPr>
        <w:t xml:space="preserve"> to local authorities</w:t>
      </w:r>
      <w:r w:rsidRPr="44383827">
        <w:rPr>
          <w:rFonts w:ascii="Verdana" w:eastAsia="Verdana" w:hAnsi="Verdana" w:cs="Verdana"/>
        </w:rPr>
        <w:t xml:space="preserve"> to </w:t>
      </w:r>
      <w:r w:rsidR="40C06A74" w:rsidRPr="44383827">
        <w:rPr>
          <w:rFonts w:ascii="Verdana" w:eastAsia="Verdana" w:hAnsi="Verdana" w:cs="Verdana"/>
        </w:rPr>
        <w:t>rollout</w:t>
      </w:r>
      <w:r w:rsidRPr="44383827">
        <w:rPr>
          <w:rFonts w:ascii="Verdana" w:eastAsia="Verdana" w:hAnsi="Verdana" w:cs="Verdana"/>
        </w:rPr>
        <w:t xml:space="preserve"> th</w:t>
      </w:r>
      <w:r w:rsidR="1935F7D0" w:rsidRPr="44383827">
        <w:rPr>
          <w:rFonts w:ascii="Verdana" w:eastAsia="Verdana" w:hAnsi="Verdana" w:cs="Verdana"/>
        </w:rPr>
        <w:t>e Reflect</w:t>
      </w:r>
      <w:r w:rsidRPr="44383827">
        <w:rPr>
          <w:rFonts w:ascii="Verdana" w:eastAsia="Verdana" w:hAnsi="Verdana" w:cs="Verdana"/>
        </w:rPr>
        <w:t xml:space="preserve"> service across Wales</w:t>
      </w:r>
      <w:r w:rsidR="292878B0" w:rsidRPr="44383827">
        <w:rPr>
          <w:rFonts w:ascii="Verdana" w:eastAsia="Verdana" w:hAnsi="Verdana" w:cs="Verdana"/>
        </w:rPr>
        <w:t>.</w:t>
      </w:r>
      <w:r w:rsidRPr="44383827">
        <w:rPr>
          <w:rFonts w:ascii="Verdana" w:eastAsia="Verdana" w:hAnsi="Verdana" w:cs="Verdana"/>
        </w:rPr>
        <w:t xml:space="preserve"> </w:t>
      </w:r>
      <w:r w:rsidR="4CB119B6" w:rsidRPr="44383827">
        <w:rPr>
          <w:rFonts w:ascii="Verdana" w:eastAsia="Verdana" w:hAnsi="Verdana" w:cs="Verdana"/>
        </w:rPr>
        <w:t>H</w:t>
      </w:r>
      <w:r w:rsidRPr="44383827">
        <w:rPr>
          <w:rFonts w:ascii="Verdana" w:eastAsia="Verdana" w:hAnsi="Verdana" w:cs="Verdana"/>
        </w:rPr>
        <w:t>owever,</w:t>
      </w:r>
      <w:r w:rsidR="3F795AF2" w:rsidRPr="44383827">
        <w:rPr>
          <w:rFonts w:ascii="Verdana" w:eastAsia="Verdana" w:hAnsi="Verdana" w:cs="Verdana"/>
        </w:rPr>
        <w:t xml:space="preserve"> with</w:t>
      </w:r>
      <w:r w:rsidRPr="44383827">
        <w:rPr>
          <w:rFonts w:ascii="Verdana" w:eastAsia="Verdana" w:hAnsi="Verdana" w:cs="Verdana"/>
        </w:rPr>
        <w:t xml:space="preserve"> no uplift </w:t>
      </w:r>
      <w:r w:rsidR="6FE8F5FC" w:rsidRPr="44383827">
        <w:rPr>
          <w:rFonts w:ascii="Verdana" w:eastAsia="Verdana" w:hAnsi="Verdana" w:cs="Verdana"/>
        </w:rPr>
        <w:t xml:space="preserve">or </w:t>
      </w:r>
      <w:r w:rsidR="5BF5E9D7" w:rsidRPr="44383827">
        <w:rPr>
          <w:rFonts w:ascii="Verdana" w:eastAsia="Verdana" w:hAnsi="Verdana" w:cs="Verdana"/>
        </w:rPr>
        <w:t>ring-fenc</w:t>
      </w:r>
      <w:r w:rsidR="6408CB40" w:rsidRPr="44383827">
        <w:rPr>
          <w:rFonts w:ascii="Verdana" w:eastAsia="Verdana" w:hAnsi="Verdana" w:cs="Verdana"/>
        </w:rPr>
        <w:t xml:space="preserve">ing </w:t>
      </w:r>
      <w:r w:rsidR="49DD3675" w:rsidRPr="44383827">
        <w:rPr>
          <w:rFonts w:ascii="Verdana" w:eastAsia="Verdana" w:hAnsi="Verdana" w:cs="Verdana"/>
        </w:rPr>
        <w:t>o</w:t>
      </w:r>
      <w:r w:rsidR="5B63BAA1" w:rsidRPr="44383827">
        <w:rPr>
          <w:rFonts w:ascii="Verdana" w:eastAsia="Verdana" w:hAnsi="Verdana" w:cs="Verdana"/>
        </w:rPr>
        <w:t>f</w:t>
      </w:r>
      <w:r w:rsidR="57DB32D2" w:rsidRPr="44383827">
        <w:rPr>
          <w:rFonts w:ascii="Verdana" w:eastAsia="Verdana" w:hAnsi="Verdana" w:cs="Verdana"/>
        </w:rPr>
        <w:t xml:space="preserve"> funding</w:t>
      </w:r>
      <w:r w:rsidR="2ED6AE5A" w:rsidRPr="44383827">
        <w:rPr>
          <w:rFonts w:ascii="Verdana" w:eastAsia="Verdana" w:hAnsi="Verdana" w:cs="Verdana"/>
        </w:rPr>
        <w:t>,</w:t>
      </w:r>
      <w:r w:rsidR="7C5413BF" w:rsidRPr="44383827">
        <w:rPr>
          <w:rFonts w:ascii="Verdana" w:eastAsia="Verdana" w:hAnsi="Verdana" w:cs="Verdana"/>
        </w:rPr>
        <w:t xml:space="preserve"> and with funding being amalgamated into core budgets this could result in</w:t>
      </w:r>
      <w:r w:rsidR="393FBE15" w:rsidRPr="44383827">
        <w:rPr>
          <w:rFonts w:ascii="Verdana" w:eastAsia="Verdana" w:hAnsi="Verdana" w:cs="Verdana"/>
        </w:rPr>
        <w:t xml:space="preserve"> delivery of the servic</w:t>
      </w:r>
      <w:r w:rsidR="42306704" w:rsidRPr="44383827">
        <w:rPr>
          <w:rFonts w:ascii="Verdana" w:eastAsia="Verdana" w:hAnsi="Verdana" w:cs="Verdana"/>
        </w:rPr>
        <w:t>e</w:t>
      </w:r>
      <w:r w:rsidR="393FBE15" w:rsidRPr="44383827">
        <w:rPr>
          <w:rFonts w:ascii="Verdana" w:eastAsia="Verdana" w:hAnsi="Verdana" w:cs="Verdana"/>
        </w:rPr>
        <w:t xml:space="preserve"> not being </w:t>
      </w:r>
      <w:r w:rsidR="77E1E40A" w:rsidRPr="44383827">
        <w:rPr>
          <w:rFonts w:ascii="Verdana" w:eastAsia="Verdana" w:hAnsi="Verdana" w:cs="Verdana"/>
        </w:rPr>
        <w:t>implemented</w:t>
      </w:r>
      <w:r w:rsidR="393FBE15" w:rsidRPr="44383827">
        <w:rPr>
          <w:rFonts w:ascii="Verdana" w:eastAsia="Verdana" w:hAnsi="Verdana" w:cs="Verdana"/>
        </w:rPr>
        <w:t xml:space="preserve"> as intended.</w:t>
      </w:r>
    </w:p>
    <w:p w14:paraId="46F7AABF" w14:textId="74BF795E" w:rsidR="6B5CF77F" w:rsidRDefault="643E7484" w:rsidP="6B2A1544">
      <w:pPr>
        <w:jc w:val="both"/>
        <w:rPr>
          <w:rFonts w:ascii="Verdana" w:eastAsia="Verdana" w:hAnsi="Verdana" w:cs="Verdana"/>
          <w:b/>
          <w:bCs/>
          <w:color w:val="000000" w:themeColor="text1"/>
        </w:rPr>
      </w:pPr>
      <w:r w:rsidRPr="6B2A1544">
        <w:rPr>
          <w:rFonts w:ascii="Verdana" w:eastAsia="Verdana" w:hAnsi="Verdana" w:cs="Verdana"/>
        </w:rPr>
        <w:t>C</w:t>
      </w:r>
      <w:r w:rsidR="4635A063" w:rsidRPr="6B2A1544">
        <w:rPr>
          <w:rFonts w:ascii="Verdana" w:eastAsia="Verdana" w:hAnsi="Verdana" w:cs="Verdana"/>
        </w:rPr>
        <w:t>hildren’s serv</w:t>
      </w:r>
      <w:r w:rsidR="5A9A3324" w:rsidRPr="6B2A1544">
        <w:rPr>
          <w:rFonts w:ascii="Verdana" w:eastAsia="Verdana" w:hAnsi="Verdana" w:cs="Verdana"/>
        </w:rPr>
        <w:t>ices</w:t>
      </w:r>
      <w:r w:rsidR="3945A15E" w:rsidRPr="6B2A1544">
        <w:rPr>
          <w:rFonts w:ascii="Verdana" w:eastAsia="Verdana" w:hAnsi="Verdana" w:cs="Verdana"/>
        </w:rPr>
        <w:t xml:space="preserve"> staff within local authorities</w:t>
      </w:r>
      <w:r w:rsidR="5A9A3324" w:rsidRPr="6B2A1544">
        <w:rPr>
          <w:rFonts w:ascii="Verdana" w:eastAsia="Verdana" w:hAnsi="Verdana" w:cs="Verdana"/>
        </w:rPr>
        <w:t xml:space="preserve"> have been clear that they value the provision of Reflect </w:t>
      </w:r>
      <w:r w:rsidR="05921361" w:rsidRPr="6B2A1544">
        <w:rPr>
          <w:rFonts w:ascii="Verdana" w:eastAsia="Verdana" w:hAnsi="Verdana" w:cs="Verdana"/>
        </w:rPr>
        <w:t xml:space="preserve">that </w:t>
      </w:r>
      <w:r w:rsidR="5A9A3324" w:rsidRPr="6B2A1544">
        <w:rPr>
          <w:rFonts w:ascii="Verdana" w:eastAsia="Verdana" w:hAnsi="Verdana" w:cs="Verdana"/>
        </w:rPr>
        <w:t xml:space="preserve">we offer however they are also facing increasing financial </w:t>
      </w:r>
      <w:r w:rsidR="64A4D98F" w:rsidRPr="6B2A1544">
        <w:rPr>
          <w:rFonts w:ascii="Verdana" w:eastAsia="Verdana" w:hAnsi="Verdana" w:cs="Verdana"/>
        </w:rPr>
        <w:t>challenges,</w:t>
      </w:r>
      <w:r w:rsidR="5A9A3324" w:rsidRPr="6B2A1544">
        <w:rPr>
          <w:rFonts w:ascii="Verdana" w:eastAsia="Verdana" w:hAnsi="Verdana" w:cs="Verdana"/>
        </w:rPr>
        <w:t xml:space="preserve"> and this often means trying to do more with less.</w:t>
      </w:r>
    </w:p>
    <w:p w14:paraId="000EB729" w14:textId="1D3C8CE3" w:rsidR="6B5CF77F" w:rsidRDefault="6975F6A5" w:rsidP="6B2A1544">
      <w:pPr>
        <w:jc w:val="both"/>
        <w:rPr>
          <w:rFonts w:ascii="Verdana" w:eastAsia="Verdana" w:hAnsi="Verdana" w:cs="Verdana"/>
          <w:b/>
          <w:bCs/>
          <w:color w:val="000000" w:themeColor="text1"/>
        </w:rPr>
      </w:pPr>
      <w:r w:rsidRPr="6B2A1544">
        <w:rPr>
          <w:rFonts w:ascii="Verdana" w:eastAsia="Verdana" w:hAnsi="Verdana" w:cs="Verdana"/>
          <w:b/>
          <w:bCs/>
          <w:color w:val="000000" w:themeColor="text1"/>
        </w:rPr>
        <w:t>Whole family approach to mental health</w:t>
      </w:r>
    </w:p>
    <w:p w14:paraId="5C7368A8" w14:textId="1B385951" w:rsidR="01E1E629" w:rsidRDefault="58E4CF21" w:rsidP="2882DE14">
      <w:pPr>
        <w:rPr>
          <w:rFonts w:ascii="Verdana" w:eastAsia="Verdana" w:hAnsi="Verdana" w:cs="Verdana"/>
          <w:color w:val="000000" w:themeColor="text1"/>
        </w:rPr>
      </w:pPr>
      <w:r w:rsidRPr="44383827">
        <w:rPr>
          <w:rFonts w:ascii="Verdana" w:eastAsia="Verdana" w:hAnsi="Verdana" w:cs="Verdana"/>
          <w:color w:val="000000" w:themeColor="text1"/>
        </w:rPr>
        <w:t xml:space="preserve">Our work with families in Wales has shown us that improving young people’s mental health often requires an understanding of their whole family dynamic to bring about sustained change. Working in this way ensures that the network around the child or young person also embraces change, making families more resilient in the long term. We also recognise the long-term effects of poverty on </w:t>
      </w:r>
      <w:r w:rsidRPr="44383827">
        <w:rPr>
          <w:rFonts w:ascii="Verdana" w:eastAsia="Verdana" w:hAnsi="Verdana" w:cs="Verdana"/>
          <w:color w:val="000000" w:themeColor="text1"/>
        </w:rPr>
        <w:lastRenderedPageBreak/>
        <w:t>health outcomes including the impact on the mental health and wellbeing of children and their families.</w:t>
      </w:r>
    </w:p>
    <w:p w14:paraId="7A8147BE" w14:textId="427EEDDD" w:rsidR="6975F6A5" w:rsidRDefault="58E4CF21" w:rsidP="2882DE14">
      <w:pPr>
        <w:rPr>
          <w:rFonts w:ascii="Verdana" w:eastAsia="Verdana" w:hAnsi="Verdana" w:cs="Verdana"/>
          <w:color w:val="000000" w:themeColor="text1"/>
        </w:rPr>
      </w:pPr>
      <w:r w:rsidRPr="44383827">
        <w:rPr>
          <w:rFonts w:ascii="Verdana" w:eastAsia="Verdana" w:hAnsi="Verdana" w:cs="Verdana"/>
          <w:color w:val="000000" w:themeColor="text1"/>
        </w:rPr>
        <w:t xml:space="preserve">Cardiff Family Wellbeing supports young people and their families who present with emotional challenges and need support. The service can be part of a multi-disciplinary, early intervention strategy to support families and adopts its support based on child and family assessment.  Aimed at early intervention, and prevention, the service supports the reduction in risk of developing enduring wellbeing related issues and thereby the numbers of families who may need statutory interventions. This is a crucial element of promoting good mental health across Wales.   </w:t>
      </w:r>
    </w:p>
    <w:p w14:paraId="5AFEE32F" w14:textId="598F491F" w:rsidR="6D637BD2" w:rsidRDefault="58E4CF21" w:rsidP="2882DE14">
      <w:pPr>
        <w:rPr>
          <w:rFonts w:ascii="Verdana" w:eastAsia="Verdana" w:hAnsi="Verdana" w:cs="Verdana"/>
          <w:color w:val="000000" w:themeColor="text1"/>
        </w:rPr>
      </w:pPr>
      <w:r w:rsidRPr="44383827">
        <w:rPr>
          <w:rFonts w:ascii="Verdana" w:eastAsia="Verdana" w:hAnsi="Verdana" w:cs="Verdana"/>
          <w:color w:val="000000" w:themeColor="text1"/>
        </w:rPr>
        <w:t>We know that funding services that support families at the earliest point that issues present can prevent further escalation and the need for involvement from additional services which in turn can increase savings over time.</w:t>
      </w:r>
    </w:p>
    <w:p w14:paraId="4B8E246E" w14:textId="72D5CA4A" w:rsidR="2882DE14" w:rsidRDefault="2882DE14" w:rsidP="2882DE14">
      <w:pPr>
        <w:rPr>
          <w:rFonts w:ascii="Verdana" w:eastAsia="Verdana" w:hAnsi="Verdana" w:cs="Verdana"/>
          <w:color w:val="000000" w:themeColor="text1"/>
        </w:rPr>
      </w:pPr>
    </w:p>
    <w:p w14:paraId="07D4BB9B" w14:textId="06DCB849" w:rsidR="1DBD3DE9" w:rsidRDefault="1DBD3DE9" w:rsidP="018B0117">
      <w:pPr>
        <w:rPr>
          <w:rFonts w:ascii="Verdana" w:eastAsia="Verdana" w:hAnsi="Verdana" w:cs="Verdana"/>
          <w:color w:val="000000" w:themeColor="text1"/>
        </w:rPr>
      </w:pPr>
      <w:r w:rsidRPr="018B0117">
        <w:rPr>
          <w:rFonts w:ascii="Verdana" w:eastAsia="Verdana" w:hAnsi="Verdana" w:cs="Verdana"/>
          <w:b/>
          <w:bCs/>
          <w:color w:val="000000" w:themeColor="text1"/>
        </w:rPr>
        <w:t xml:space="preserve">− How can the documentation provided by the Welsh Government alongside its Draft Budget be improved? </w:t>
      </w:r>
    </w:p>
    <w:p w14:paraId="5CEAECCC" w14:textId="49E7B119" w:rsidR="1DBD3DE9" w:rsidRDefault="005A3A26" w:rsidP="40B2DD78">
      <w:pPr>
        <w:rPr>
          <w:rFonts w:ascii="Verdana" w:eastAsia="Verdana" w:hAnsi="Verdana" w:cs="Verdana"/>
          <w:color w:val="000000" w:themeColor="text1"/>
        </w:rPr>
      </w:pPr>
      <w:r w:rsidRPr="722C6E26">
        <w:rPr>
          <w:rFonts w:ascii="Verdana" w:eastAsia="Verdana" w:hAnsi="Verdana" w:cs="Verdana"/>
          <w:color w:val="000000" w:themeColor="text1"/>
        </w:rPr>
        <w:t>We would recommend that</w:t>
      </w:r>
      <w:r w:rsidR="0564F0EB" w:rsidRPr="722C6E26">
        <w:rPr>
          <w:rFonts w:ascii="Verdana" w:eastAsia="Verdana" w:hAnsi="Verdana" w:cs="Verdana"/>
          <w:color w:val="000000" w:themeColor="text1"/>
        </w:rPr>
        <w:t xml:space="preserve"> the document provided by the Welsh Government is a</w:t>
      </w:r>
      <w:r w:rsidR="1DBD3DE9" w:rsidRPr="722C6E26">
        <w:rPr>
          <w:rFonts w:ascii="Verdana" w:eastAsia="Verdana" w:hAnsi="Verdana" w:cs="Verdana"/>
          <w:color w:val="000000" w:themeColor="text1"/>
        </w:rPr>
        <w:t xml:space="preserve">ccessible </w:t>
      </w:r>
      <w:r w:rsidR="6BB2E419" w:rsidRPr="722C6E26">
        <w:rPr>
          <w:rFonts w:ascii="Verdana" w:eastAsia="Verdana" w:hAnsi="Verdana" w:cs="Verdana"/>
          <w:color w:val="000000" w:themeColor="text1"/>
        </w:rPr>
        <w:t>to</w:t>
      </w:r>
      <w:r w:rsidR="1DBD3DE9" w:rsidRPr="722C6E26">
        <w:rPr>
          <w:rFonts w:ascii="Verdana" w:eastAsia="Verdana" w:hAnsi="Verdana" w:cs="Verdana"/>
          <w:color w:val="000000" w:themeColor="text1"/>
        </w:rPr>
        <w:t xml:space="preserve"> children and young people</w:t>
      </w:r>
      <w:r w:rsidR="42CE9C39" w:rsidRPr="722C6E26">
        <w:rPr>
          <w:rFonts w:ascii="Verdana" w:eastAsia="Verdana" w:hAnsi="Verdana" w:cs="Verdana"/>
          <w:color w:val="000000" w:themeColor="text1"/>
        </w:rPr>
        <w:t xml:space="preserve">. It is important that children and young people understand the financial impacts of the decisions the Welsh Government is making and how this will affect their lives. </w:t>
      </w:r>
    </w:p>
    <w:p w14:paraId="50F016F5" w14:textId="62E49374" w:rsidR="690383F0" w:rsidRDefault="42CE9C39" w:rsidP="40B2DD78">
      <w:pPr>
        <w:rPr>
          <w:rFonts w:ascii="Verdana" w:eastAsia="Verdana" w:hAnsi="Verdana" w:cs="Verdana"/>
          <w:color w:val="000000" w:themeColor="text1"/>
        </w:rPr>
      </w:pPr>
      <w:r w:rsidRPr="40B2DD78">
        <w:rPr>
          <w:rFonts w:ascii="Verdana" w:eastAsia="Verdana" w:hAnsi="Verdana" w:cs="Verdana"/>
          <w:color w:val="000000" w:themeColor="text1"/>
        </w:rPr>
        <w:t>We would like to see a young person’s version of the</w:t>
      </w:r>
      <w:r w:rsidR="3C274EA2" w:rsidRPr="40B2DD78">
        <w:rPr>
          <w:rFonts w:ascii="Verdana" w:eastAsia="Verdana" w:hAnsi="Verdana" w:cs="Verdana"/>
          <w:color w:val="000000" w:themeColor="text1"/>
        </w:rPr>
        <w:t xml:space="preserve"> final</w:t>
      </w:r>
      <w:r w:rsidRPr="40B2DD78">
        <w:rPr>
          <w:rFonts w:ascii="Verdana" w:eastAsia="Verdana" w:hAnsi="Verdana" w:cs="Verdana"/>
          <w:color w:val="000000" w:themeColor="text1"/>
        </w:rPr>
        <w:t xml:space="preserve"> documentation.</w:t>
      </w:r>
    </w:p>
    <w:p w14:paraId="1DA6B625" w14:textId="75925F81" w:rsidR="6B5CF77F" w:rsidRDefault="472700D8" w:rsidP="018B0117">
      <w:pPr>
        <w:rPr>
          <w:rFonts w:ascii="Verdana" w:eastAsia="Verdana" w:hAnsi="Verdana" w:cs="Verdana"/>
          <w:color w:val="000000" w:themeColor="text1"/>
        </w:rPr>
      </w:pPr>
      <w:r w:rsidRPr="44383827">
        <w:rPr>
          <w:rFonts w:ascii="Verdana" w:eastAsia="Verdana" w:hAnsi="Verdana" w:cs="Verdana"/>
          <w:color w:val="000000" w:themeColor="text1"/>
        </w:rPr>
        <w:t xml:space="preserve">It is important that there is meaningful </w:t>
      </w:r>
      <w:r w:rsidR="065F979E" w:rsidRPr="44383827">
        <w:rPr>
          <w:rFonts w:ascii="Verdana" w:eastAsia="Verdana" w:hAnsi="Verdana" w:cs="Verdana"/>
          <w:color w:val="000000" w:themeColor="text1"/>
        </w:rPr>
        <w:t>engagement</w:t>
      </w:r>
      <w:r w:rsidR="1E8E4CF1" w:rsidRPr="44383827">
        <w:rPr>
          <w:rFonts w:ascii="Verdana" w:eastAsia="Verdana" w:hAnsi="Verdana" w:cs="Verdana"/>
          <w:color w:val="000000" w:themeColor="text1"/>
        </w:rPr>
        <w:t xml:space="preserve"> with</w:t>
      </w:r>
      <w:r w:rsidR="1EEC5D42" w:rsidRPr="44383827">
        <w:rPr>
          <w:rFonts w:ascii="Verdana" w:eastAsia="Verdana" w:hAnsi="Verdana" w:cs="Verdana"/>
          <w:color w:val="000000" w:themeColor="text1"/>
        </w:rPr>
        <w:t xml:space="preserve"> children and</w:t>
      </w:r>
      <w:r w:rsidR="1E8E4CF1" w:rsidRPr="44383827">
        <w:rPr>
          <w:rFonts w:ascii="Verdana" w:eastAsia="Verdana" w:hAnsi="Verdana" w:cs="Verdana"/>
          <w:color w:val="000000" w:themeColor="text1"/>
        </w:rPr>
        <w:t xml:space="preserve"> young people </w:t>
      </w:r>
      <w:r w:rsidR="7C63232A" w:rsidRPr="44383827">
        <w:rPr>
          <w:rFonts w:ascii="Verdana" w:eastAsia="Verdana" w:hAnsi="Verdana" w:cs="Verdana"/>
          <w:color w:val="000000" w:themeColor="text1"/>
        </w:rPr>
        <w:t>when considering the draft budget and ultimately, the final budget. There should be a children’s rights impact assessment to accompany the draft budget</w:t>
      </w:r>
      <w:r w:rsidR="329E207F" w:rsidRPr="44383827">
        <w:rPr>
          <w:rFonts w:ascii="Verdana" w:eastAsia="Verdana" w:hAnsi="Verdana" w:cs="Verdana"/>
          <w:color w:val="000000" w:themeColor="text1"/>
        </w:rPr>
        <w:t xml:space="preserve"> to ensure that the impacts and consequences of financial decisions are considered through a children’s rights lens.</w:t>
      </w:r>
    </w:p>
    <w:p w14:paraId="5D5045D5" w14:textId="11F6FCDB" w:rsidR="44383827" w:rsidRDefault="44383827" w:rsidP="44383827">
      <w:pPr>
        <w:rPr>
          <w:rFonts w:ascii="Verdana" w:eastAsia="Verdana" w:hAnsi="Verdana" w:cs="Verdana"/>
          <w:color w:val="000000" w:themeColor="text1"/>
        </w:rPr>
      </w:pPr>
    </w:p>
    <w:p w14:paraId="5C7F258A" w14:textId="7566C8DA" w:rsidR="1A77CB57" w:rsidRDefault="0990B0FB" w:rsidP="018B0117">
      <w:pPr>
        <w:rPr>
          <w:rFonts w:ascii="Verdana" w:eastAsia="Verdana" w:hAnsi="Verdana" w:cs="Verdana"/>
          <w:color w:val="000000" w:themeColor="text1"/>
        </w:rPr>
      </w:pPr>
      <w:r w:rsidRPr="44383827">
        <w:rPr>
          <w:rFonts w:ascii="Verdana" w:eastAsia="Verdana" w:hAnsi="Verdana" w:cs="Verdana"/>
          <w:b/>
          <w:bCs/>
          <w:color w:val="000000" w:themeColor="text1"/>
        </w:rPr>
        <w:t xml:space="preserve">− Is the support provided by the Welsh Government for third sector organisations, which face increased demand for services </w:t>
      </w:r>
      <w:proofErr w:type="gramStart"/>
      <w:r w:rsidRPr="44383827">
        <w:rPr>
          <w:rFonts w:ascii="Verdana" w:eastAsia="Verdana" w:hAnsi="Verdana" w:cs="Verdana"/>
          <w:b/>
          <w:bCs/>
          <w:color w:val="000000" w:themeColor="text1"/>
        </w:rPr>
        <w:t>as a consequence of</w:t>
      </w:r>
      <w:proofErr w:type="gramEnd"/>
      <w:r w:rsidRPr="44383827">
        <w:rPr>
          <w:rFonts w:ascii="Verdana" w:eastAsia="Verdana" w:hAnsi="Verdana" w:cs="Verdana"/>
          <w:b/>
          <w:bCs/>
          <w:color w:val="000000" w:themeColor="text1"/>
        </w:rPr>
        <w:t xml:space="preserve"> the </w:t>
      </w:r>
      <w:r w:rsidR="22C5FCFB" w:rsidRPr="44383827">
        <w:rPr>
          <w:rFonts w:ascii="Verdana" w:eastAsia="Verdana" w:hAnsi="Verdana" w:cs="Verdana"/>
          <w:b/>
          <w:bCs/>
          <w:color w:val="000000" w:themeColor="text1"/>
        </w:rPr>
        <w:t>cost-of-living</w:t>
      </w:r>
      <w:r w:rsidRPr="44383827">
        <w:rPr>
          <w:rFonts w:ascii="Verdana" w:eastAsia="Verdana" w:hAnsi="Verdana" w:cs="Verdana"/>
          <w:b/>
          <w:bCs/>
          <w:color w:val="000000" w:themeColor="text1"/>
        </w:rPr>
        <w:t xml:space="preserve"> crisis and the pandemic, sufficient?</w:t>
      </w:r>
    </w:p>
    <w:p w14:paraId="584D2B8E" w14:textId="3996D49A" w:rsidR="1A77CB57" w:rsidRDefault="45117139" w:rsidP="44383827">
      <w:pPr>
        <w:spacing w:line="257" w:lineRule="auto"/>
        <w:rPr>
          <w:rFonts w:ascii="Verdana" w:eastAsia="Verdana" w:hAnsi="Verdana" w:cs="Verdana"/>
          <w:color w:val="000000" w:themeColor="text1"/>
        </w:rPr>
      </w:pPr>
      <w:r w:rsidRPr="44383827">
        <w:rPr>
          <w:rFonts w:ascii="Verdana" w:eastAsia="Verdana" w:hAnsi="Verdana" w:cs="Verdana"/>
          <w:color w:val="000000" w:themeColor="text1"/>
        </w:rPr>
        <w:t>W</w:t>
      </w:r>
      <w:r w:rsidR="768C000D" w:rsidRPr="44383827">
        <w:rPr>
          <w:rFonts w:ascii="Verdana" w:eastAsia="Verdana" w:hAnsi="Verdana" w:cs="Verdana"/>
          <w:color w:val="000000" w:themeColor="text1"/>
        </w:rPr>
        <w:t xml:space="preserve">e </w:t>
      </w:r>
      <w:r w:rsidR="4718C7BE" w:rsidRPr="44383827">
        <w:rPr>
          <w:rFonts w:ascii="Verdana" w:eastAsia="Verdana" w:hAnsi="Verdana" w:cs="Verdana"/>
          <w:color w:val="000000" w:themeColor="text1"/>
        </w:rPr>
        <w:t xml:space="preserve">believe that </w:t>
      </w:r>
      <w:r w:rsidR="768C000D" w:rsidRPr="44383827">
        <w:rPr>
          <w:rFonts w:ascii="Verdana" w:eastAsia="Verdana" w:hAnsi="Verdana" w:cs="Verdana"/>
          <w:color w:val="000000" w:themeColor="text1"/>
        </w:rPr>
        <w:t xml:space="preserve">Welsh Government needs to urgently address the pressures on </w:t>
      </w:r>
      <w:r w:rsidR="6AE41B6F" w:rsidRPr="44383827">
        <w:rPr>
          <w:rFonts w:ascii="Verdana" w:eastAsia="Verdana" w:hAnsi="Verdana" w:cs="Verdana"/>
          <w:color w:val="000000" w:themeColor="text1"/>
        </w:rPr>
        <w:t xml:space="preserve">third sector organisations and budgets across Wales. As previously </w:t>
      </w:r>
      <w:r w:rsidR="18B169C5" w:rsidRPr="44383827">
        <w:rPr>
          <w:rFonts w:ascii="Verdana" w:eastAsia="Verdana" w:hAnsi="Verdana" w:cs="Verdana"/>
          <w:color w:val="000000" w:themeColor="text1"/>
        </w:rPr>
        <w:t>highlighted,</w:t>
      </w:r>
      <w:r w:rsidR="6AE41B6F" w:rsidRPr="44383827">
        <w:rPr>
          <w:rFonts w:ascii="Verdana" w:eastAsia="Verdana" w:hAnsi="Verdana" w:cs="Verdana"/>
          <w:color w:val="000000" w:themeColor="text1"/>
        </w:rPr>
        <w:t xml:space="preserve"> many of our services and practitioners are supporting increas</w:t>
      </w:r>
      <w:r w:rsidR="5C018CA1" w:rsidRPr="44383827">
        <w:rPr>
          <w:rFonts w:ascii="Verdana" w:eastAsia="Verdana" w:hAnsi="Verdana" w:cs="Verdana"/>
          <w:color w:val="000000" w:themeColor="text1"/>
        </w:rPr>
        <w:t>ing</w:t>
      </w:r>
      <w:r w:rsidR="6AE41B6F" w:rsidRPr="44383827">
        <w:rPr>
          <w:rFonts w:ascii="Verdana" w:eastAsia="Verdana" w:hAnsi="Verdana" w:cs="Verdana"/>
          <w:color w:val="000000" w:themeColor="text1"/>
        </w:rPr>
        <w:t xml:space="preserve"> numbers of children, young </w:t>
      </w:r>
      <w:proofErr w:type="gramStart"/>
      <w:r w:rsidR="6AE41B6F" w:rsidRPr="44383827">
        <w:rPr>
          <w:rFonts w:ascii="Verdana" w:eastAsia="Verdana" w:hAnsi="Verdana" w:cs="Verdana"/>
          <w:color w:val="000000" w:themeColor="text1"/>
        </w:rPr>
        <w:t>people</w:t>
      </w:r>
      <w:proofErr w:type="gramEnd"/>
      <w:r w:rsidR="6AE41B6F" w:rsidRPr="44383827">
        <w:rPr>
          <w:rFonts w:ascii="Verdana" w:eastAsia="Verdana" w:hAnsi="Verdana" w:cs="Verdana"/>
          <w:color w:val="000000" w:themeColor="text1"/>
        </w:rPr>
        <w:t xml:space="preserve"> and families</w:t>
      </w:r>
      <w:r w:rsidR="2D5602DD" w:rsidRPr="44383827">
        <w:rPr>
          <w:rFonts w:ascii="Verdana" w:eastAsia="Verdana" w:hAnsi="Verdana" w:cs="Verdana"/>
          <w:color w:val="000000" w:themeColor="text1"/>
        </w:rPr>
        <w:t>. This,</w:t>
      </w:r>
      <w:r w:rsidR="6AE41B6F" w:rsidRPr="44383827">
        <w:rPr>
          <w:rFonts w:ascii="Verdana" w:eastAsia="Verdana" w:hAnsi="Verdana" w:cs="Verdana"/>
          <w:color w:val="000000" w:themeColor="text1"/>
        </w:rPr>
        <w:t xml:space="preserve"> </w:t>
      </w:r>
      <w:r w:rsidR="2CF7E166" w:rsidRPr="44383827">
        <w:rPr>
          <w:rFonts w:ascii="Verdana" w:eastAsia="Verdana" w:hAnsi="Verdana" w:cs="Verdana"/>
          <w:color w:val="000000" w:themeColor="text1"/>
        </w:rPr>
        <w:t xml:space="preserve">coupled </w:t>
      </w:r>
      <w:r w:rsidR="6AE41B6F" w:rsidRPr="44383827">
        <w:rPr>
          <w:rFonts w:ascii="Verdana" w:eastAsia="Verdana" w:hAnsi="Verdana" w:cs="Verdana"/>
          <w:color w:val="000000" w:themeColor="text1"/>
        </w:rPr>
        <w:t>with</w:t>
      </w:r>
      <w:r w:rsidR="479CF9E0" w:rsidRPr="44383827">
        <w:rPr>
          <w:rFonts w:ascii="Verdana" w:eastAsia="Verdana" w:hAnsi="Verdana" w:cs="Verdana"/>
          <w:color w:val="000000" w:themeColor="text1"/>
        </w:rPr>
        <w:t xml:space="preserve"> a rise in</w:t>
      </w:r>
      <w:r w:rsidR="6AE41B6F" w:rsidRPr="44383827">
        <w:rPr>
          <w:rFonts w:ascii="Verdana" w:eastAsia="Verdana" w:hAnsi="Verdana" w:cs="Verdana"/>
          <w:color w:val="000000" w:themeColor="text1"/>
        </w:rPr>
        <w:t xml:space="preserve"> </w:t>
      </w:r>
      <w:r w:rsidR="659451AA" w:rsidRPr="44383827">
        <w:rPr>
          <w:rFonts w:ascii="Verdana" w:eastAsia="Verdana" w:hAnsi="Verdana" w:cs="Verdana"/>
          <w:color w:val="000000" w:themeColor="text1"/>
        </w:rPr>
        <w:t xml:space="preserve">more complex needs and little uplift to funding are </w:t>
      </w:r>
      <w:r w:rsidR="131FFF1E" w:rsidRPr="44383827">
        <w:rPr>
          <w:rFonts w:ascii="Verdana" w:eastAsia="Verdana" w:hAnsi="Verdana" w:cs="Verdana"/>
          <w:color w:val="000000" w:themeColor="text1"/>
        </w:rPr>
        <w:t xml:space="preserve">adding to </w:t>
      </w:r>
      <w:r w:rsidR="519E8793" w:rsidRPr="44383827">
        <w:rPr>
          <w:rFonts w:ascii="Verdana" w:eastAsia="Verdana" w:hAnsi="Verdana" w:cs="Verdana"/>
          <w:color w:val="000000" w:themeColor="text1"/>
        </w:rPr>
        <w:t xml:space="preserve">our ability to support the high number of children, young </w:t>
      </w:r>
      <w:proofErr w:type="gramStart"/>
      <w:r w:rsidR="519E8793" w:rsidRPr="44383827">
        <w:rPr>
          <w:rFonts w:ascii="Verdana" w:eastAsia="Verdana" w:hAnsi="Verdana" w:cs="Verdana"/>
          <w:color w:val="000000" w:themeColor="text1"/>
        </w:rPr>
        <w:t>people</w:t>
      </w:r>
      <w:proofErr w:type="gramEnd"/>
      <w:r w:rsidR="519E8793" w:rsidRPr="44383827">
        <w:rPr>
          <w:rFonts w:ascii="Verdana" w:eastAsia="Verdana" w:hAnsi="Verdana" w:cs="Verdana"/>
          <w:color w:val="000000" w:themeColor="text1"/>
        </w:rPr>
        <w:t xml:space="preserve"> and families in need.</w:t>
      </w:r>
    </w:p>
    <w:p w14:paraId="729780BE" w14:textId="0B63D541" w:rsidR="1A77CB57" w:rsidRDefault="25FC8AC9" w:rsidP="44383827">
      <w:pPr>
        <w:spacing w:line="257" w:lineRule="auto"/>
        <w:rPr>
          <w:rFonts w:ascii="Verdana" w:eastAsia="Verdana" w:hAnsi="Verdana" w:cs="Verdana"/>
          <w:color w:val="000000" w:themeColor="text1"/>
        </w:rPr>
      </w:pPr>
      <w:r w:rsidRPr="700CBCBD">
        <w:rPr>
          <w:rFonts w:ascii="Verdana" w:eastAsia="Verdana" w:hAnsi="Verdana" w:cs="Verdana"/>
          <w:color w:val="000000" w:themeColor="text1"/>
        </w:rPr>
        <w:lastRenderedPageBreak/>
        <w:t xml:space="preserve">Families First is </w:t>
      </w:r>
      <w:r w:rsidR="133BD951" w:rsidRPr="700CBCBD">
        <w:rPr>
          <w:rFonts w:ascii="Verdana" w:eastAsia="Verdana" w:hAnsi="Verdana" w:cs="Verdana"/>
          <w:color w:val="000000" w:themeColor="text1"/>
        </w:rPr>
        <w:t>an area</w:t>
      </w:r>
      <w:r w:rsidRPr="700CBCBD">
        <w:rPr>
          <w:rFonts w:ascii="Verdana" w:eastAsia="Verdana" w:hAnsi="Verdana" w:cs="Verdana"/>
          <w:color w:val="000000" w:themeColor="text1"/>
        </w:rPr>
        <w:t xml:space="preserve"> where pressures are building significantly.</w:t>
      </w:r>
      <w:r w:rsidR="0F6A7257" w:rsidRPr="700CBCBD">
        <w:rPr>
          <w:rFonts w:ascii="Verdana" w:eastAsia="Verdana" w:hAnsi="Verdana" w:cs="Verdana"/>
          <w:color w:val="000000" w:themeColor="text1"/>
        </w:rPr>
        <w:t xml:space="preserve"> </w:t>
      </w:r>
      <w:r w:rsidR="2C09931D" w:rsidRPr="700CBCBD">
        <w:rPr>
          <w:rFonts w:ascii="Verdana" w:eastAsia="Verdana" w:hAnsi="Verdana" w:cs="Verdana"/>
          <w:color w:val="000000" w:themeColor="text1"/>
        </w:rPr>
        <w:t xml:space="preserve">As </w:t>
      </w:r>
      <w:r w:rsidR="4CE47353" w:rsidRPr="700CBCBD">
        <w:rPr>
          <w:rFonts w:ascii="Verdana" w:eastAsia="Verdana" w:hAnsi="Verdana" w:cs="Verdana"/>
          <w:color w:val="000000" w:themeColor="text1"/>
        </w:rPr>
        <w:t xml:space="preserve">Welsh Government’s </w:t>
      </w:r>
      <w:r w:rsidR="2C09931D" w:rsidRPr="700CBCBD">
        <w:rPr>
          <w:rFonts w:ascii="Verdana" w:eastAsia="Verdana" w:hAnsi="Verdana" w:cs="Verdana"/>
          <w:color w:val="000000" w:themeColor="text1"/>
        </w:rPr>
        <w:t xml:space="preserve">draft </w:t>
      </w:r>
      <w:r w:rsidR="4FE4E9F6" w:rsidRPr="700CBCBD">
        <w:rPr>
          <w:rFonts w:ascii="Verdana" w:eastAsia="Verdana" w:hAnsi="Verdana" w:cs="Verdana"/>
          <w:color w:val="000000" w:themeColor="text1"/>
        </w:rPr>
        <w:t>child poverty</w:t>
      </w:r>
      <w:r w:rsidR="0F6A7257" w:rsidRPr="700CBCBD">
        <w:rPr>
          <w:rFonts w:ascii="Verdana" w:eastAsia="Verdana" w:hAnsi="Verdana" w:cs="Verdana"/>
          <w:color w:val="000000" w:themeColor="text1"/>
        </w:rPr>
        <w:t xml:space="preserve"> strategy states</w:t>
      </w:r>
      <w:r w:rsidR="1F7DD700" w:rsidRPr="700CBCBD">
        <w:rPr>
          <w:rFonts w:ascii="Verdana" w:eastAsia="Verdana" w:hAnsi="Verdana" w:cs="Verdana"/>
          <w:color w:val="000000" w:themeColor="text1"/>
        </w:rPr>
        <w:t xml:space="preserve"> that</w:t>
      </w:r>
      <w:r w:rsidR="056339C4" w:rsidRPr="700CBCBD">
        <w:rPr>
          <w:rFonts w:ascii="Verdana" w:eastAsia="Verdana" w:hAnsi="Verdana" w:cs="Verdana"/>
          <w:color w:val="000000" w:themeColor="text1"/>
        </w:rPr>
        <w:t xml:space="preserve"> </w:t>
      </w:r>
      <w:r w:rsidR="0F6A7257" w:rsidRPr="700CBCBD">
        <w:rPr>
          <w:rFonts w:ascii="Verdana" w:eastAsia="Verdana" w:hAnsi="Verdana" w:cs="Verdana"/>
          <w:color w:val="000000" w:themeColor="text1"/>
        </w:rPr>
        <w:t xml:space="preserve">the intention of Families First services is to ‘offer early support with the aim of preventing problems escalating’. However, due to rising statutory thresholds, increasing demand and the complexity of need which families are experiencing, in many places Families First now effectively occupies an edge of care role. This potentially leaves a gap where there should be support for families who require an early intervention or prevention response. However, Families First services continue to have to respond to early intervention/prevention cases, a demand that has increased severely through the pandemic and </w:t>
      </w:r>
      <w:r w:rsidR="23952E47" w:rsidRPr="700CBCBD">
        <w:rPr>
          <w:rFonts w:ascii="Verdana" w:eastAsia="Verdana" w:hAnsi="Verdana" w:cs="Verdana"/>
          <w:color w:val="000000" w:themeColor="text1"/>
        </w:rPr>
        <w:t>cost-of-living</w:t>
      </w:r>
      <w:r w:rsidR="2C09931D" w:rsidRPr="700CBCBD">
        <w:rPr>
          <w:rFonts w:ascii="Verdana" w:eastAsia="Verdana" w:hAnsi="Verdana" w:cs="Verdana"/>
          <w:color w:val="000000" w:themeColor="text1"/>
        </w:rPr>
        <w:t xml:space="preserve"> </w:t>
      </w:r>
      <w:r w:rsidR="3ED72797" w:rsidRPr="700CBCBD">
        <w:rPr>
          <w:rFonts w:ascii="Verdana" w:eastAsia="Verdana" w:hAnsi="Verdana" w:cs="Verdana"/>
          <w:color w:val="000000" w:themeColor="text1"/>
        </w:rPr>
        <w:t>c</w:t>
      </w:r>
      <w:r w:rsidR="2C09931D" w:rsidRPr="700CBCBD">
        <w:rPr>
          <w:rFonts w:ascii="Verdana" w:eastAsia="Verdana" w:hAnsi="Verdana" w:cs="Verdana"/>
          <w:color w:val="000000" w:themeColor="text1"/>
        </w:rPr>
        <w:t>risis.</w:t>
      </w:r>
      <w:r w:rsidR="0F6A7257" w:rsidRPr="700CBCBD">
        <w:rPr>
          <w:rFonts w:ascii="Verdana" w:eastAsia="Verdana" w:hAnsi="Verdana" w:cs="Verdana"/>
          <w:color w:val="000000" w:themeColor="text1"/>
        </w:rPr>
        <w:t xml:space="preserve"> Added to this, the impact of inflation on the delivery of Families First provision is also having a severe impact on the ability of teams to meet high levels of need in the community. With no uplift to many contracts for several years, services </w:t>
      </w:r>
      <w:r w:rsidR="4DF5FA28" w:rsidRPr="700CBCBD">
        <w:rPr>
          <w:rFonts w:ascii="Verdana" w:eastAsia="Verdana" w:hAnsi="Verdana" w:cs="Verdana"/>
          <w:color w:val="000000" w:themeColor="text1"/>
        </w:rPr>
        <w:t>are seeing</w:t>
      </w:r>
      <w:r w:rsidR="0F6A7257" w:rsidRPr="700CBCBD">
        <w:rPr>
          <w:rFonts w:ascii="Verdana" w:eastAsia="Verdana" w:hAnsi="Verdana" w:cs="Verdana"/>
          <w:color w:val="000000" w:themeColor="text1"/>
        </w:rPr>
        <w:t xml:space="preserve"> real term cuts. </w:t>
      </w:r>
    </w:p>
    <w:p w14:paraId="1A710A52" w14:textId="39288777" w:rsidR="1A77CB57" w:rsidRDefault="0E68E977" w:rsidP="018B0117">
      <w:pPr>
        <w:spacing w:line="257" w:lineRule="auto"/>
        <w:rPr>
          <w:rFonts w:ascii="Verdana" w:eastAsia="Verdana" w:hAnsi="Verdana" w:cs="Verdana"/>
          <w:color w:val="000000" w:themeColor="text1"/>
        </w:rPr>
      </w:pPr>
      <w:r w:rsidRPr="6B2A1544">
        <w:rPr>
          <w:rFonts w:ascii="Verdana" w:eastAsia="Verdana" w:hAnsi="Verdana" w:cs="Verdana"/>
          <w:color w:val="000000" w:themeColor="text1"/>
        </w:rPr>
        <w:t xml:space="preserve">As an example, Barnardo’s Cymru is the sole agency delivering the Families First team around the family co-ordination/response across one local authority area. Whilst we have seen an increase in complex cases (mental health issues and issues of domestic violence primarily), this service to a large degree, continues to be preventative. Nevertheless, referral demand for this service increased by over 40% in 2022/23, inflationary costs equated to approximately 8% for service, yet the Families First uplift for 2023/24 equated to less than 2%. In addition, Welsh Government additional funding to meet ‘pandemic waiting lists’, which provided two extra workers was withdrawn from April 2023. In 2022/23 the service had to access </w:t>
      </w:r>
      <w:r w:rsidR="23B0F488" w:rsidRPr="6B2A1544">
        <w:rPr>
          <w:rFonts w:ascii="Verdana" w:eastAsia="Verdana" w:hAnsi="Verdana" w:cs="Verdana"/>
          <w:color w:val="000000" w:themeColor="text1"/>
        </w:rPr>
        <w:t>more than</w:t>
      </w:r>
      <w:r w:rsidRPr="6B2A1544">
        <w:rPr>
          <w:rFonts w:ascii="Verdana" w:eastAsia="Verdana" w:hAnsi="Verdana" w:cs="Verdana"/>
          <w:color w:val="000000" w:themeColor="text1"/>
        </w:rPr>
        <w:t xml:space="preserve"> £90k from internal crisis fund</w:t>
      </w:r>
      <w:r w:rsidR="79731A46" w:rsidRPr="6B2A1544">
        <w:rPr>
          <w:rFonts w:ascii="Verdana" w:eastAsia="Verdana" w:hAnsi="Verdana" w:cs="Verdana"/>
          <w:color w:val="000000" w:themeColor="text1"/>
        </w:rPr>
        <w:t>s</w:t>
      </w:r>
      <w:r w:rsidRPr="6B2A1544">
        <w:rPr>
          <w:rFonts w:ascii="Verdana" w:eastAsia="Verdana" w:hAnsi="Verdana" w:cs="Verdana"/>
          <w:color w:val="000000" w:themeColor="text1"/>
        </w:rPr>
        <w:t xml:space="preserve"> and grants as well as other grant making bodies </w:t>
      </w:r>
      <w:proofErr w:type="gramStart"/>
      <w:r w:rsidRPr="6B2A1544">
        <w:rPr>
          <w:rFonts w:ascii="Verdana" w:eastAsia="Verdana" w:hAnsi="Verdana" w:cs="Verdana"/>
          <w:color w:val="000000" w:themeColor="text1"/>
        </w:rPr>
        <w:t>in order to</w:t>
      </w:r>
      <w:proofErr w:type="gramEnd"/>
      <w:r w:rsidRPr="6B2A1544">
        <w:rPr>
          <w:rFonts w:ascii="Verdana" w:eastAsia="Verdana" w:hAnsi="Verdana" w:cs="Verdana"/>
          <w:color w:val="000000" w:themeColor="text1"/>
        </w:rPr>
        <w:t xml:space="preserve"> help families and children in crisis – particularly with food and energy. However, we are very concerned that these additional grant making funds are reducing or being removed altogether.</w:t>
      </w:r>
    </w:p>
    <w:p w14:paraId="48673773" w14:textId="3DE874DE" w:rsidR="01050B2B" w:rsidRDefault="768C000D" w:rsidP="01050B2B">
      <w:pPr>
        <w:spacing w:line="257" w:lineRule="auto"/>
        <w:rPr>
          <w:rFonts w:ascii="Verdana" w:eastAsia="Verdana" w:hAnsi="Verdana" w:cs="Verdana"/>
          <w:color w:val="000000" w:themeColor="text1"/>
        </w:rPr>
      </w:pPr>
      <w:r w:rsidRPr="44383827">
        <w:rPr>
          <w:rFonts w:ascii="Verdana" w:eastAsia="Verdana" w:hAnsi="Verdana" w:cs="Verdana"/>
          <w:color w:val="000000" w:themeColor="text1"/>
        </w:rPr>
        <w:t xml:space="preserve">Barnardo’s Cymru calls on the Welsh Government to review Families First provision, the stress points most acutely affecting delivery, and how provision can be invested in for the future. </w:t>
      </w:r>
    </w:p>
    <w:p w14:paraId="32C4D21D" w14:textId="47958FD4" w:rsidR="30D45ED4" w:rsidRDefault="30D45ED4" w:rsidP="018B0117">
      <w:pPr>
        <w:spacing w:line="257" w:lineRule="auto"/>
        <w:rPr>
          <w:rFonts w:ascii="Verdana" w:eastAsia="Verdana" w:hAnsi="Verdana" w:cs="Verdana"/>
          <w:b/>
          <w:bCs/>
          <w:color w:val="000000" w:themeColor="text1"/>
        </w:rPr>
      </w:pPr>
      <w:r w:rsidRPr="018B0117">
        <w:rPr>
          <w:rFonts w:ascii="Verdana" w:eastAsia="Verdana" w:hAnsi="Verdana" w:cs="Verdana"/>
          <w:b/>
          <w:bCs/>
          <w:color w:val="000000" w:themeColor="text1"/>
        </w:rPr>
        <w:t>To conclude</w:t>
      </w:r>
    </w:p>
    <w:p w14:paraId="18BBB023" w14:textId="7ACEE81C" w:rsidR="30D45ED4" w:rsidRDefault="4FB8950A" w:rsidP="6691CFF0">
      <w:pPr>
        <w:spacing w:line="257" w:lineRule="auto"/>
        <w:rPr>
          <w:rFonts w:ascii="Verdana" w:eastAsia="Verdana" w:hAnsi="Verdana" w:cs="Verdana"/>
          <w:color w:val="000000" w:themeColor="text1"/>
        </w:rPr>
      </w:pPr>
      <w:r w:rsidRPr="44383827">
        <w:rPr>
          <w:rFonts w:ascii="Verdana" w:eastAsia="Verdana" w:hAnsi="Verdana" w:cs="Verdana"/>
          <w:color w:val="000000" w:themeColor="text1"/>
        </w:rPr>
        <w:t xml:space="preserve">We thank the committee for setting out this opportunity to put forward Barnardo’s Cymru’s key calls and concerns </w:t>
      </w:r>
      <w:r w:rsidR="1382995E" w:rsidRPr="44383827">
        <w:rPr>
          <w:rFonts w:ascii="Verdana" w:eastAsia="Verdana" w:hAnsi="Verdana" w:cs="Verdana"/>
          <w:color w:val="000000" w:themeColor="text1"/>
        </w:rPr>
        <w:t>on</w:t>
      </w:r>
      <w:r w:rsidRPr="44383827">
        <w:rPr>
          <w:rFonts w:ascii="Verdana" w:eastAsia="Verdana" w:hAnsi="Verdana" w:cs="Verdana"/>
          <w:color w:val="000000" w:themeColor="text1"/>
        </w:rPr>
        <w:t xml:space="preserve"> the future Welsh Government budget</w:t>
      </w:r>
      <w:r w:rsidR="243097B2" w:rsidRPr="44383827">
        <w:rPr>
          <w:rFonts w:ascii="Verdana" w:eastAsia="Verdana" w:hAnsi="Verdana" w:cs="Verdana"/>
          <w:color w:val="000000" w:themeColor="text1"/>
        </w:rPr>
        <w:t xml:space="preserve"> for 2024/25</w:t>
      </w:r>
      <w:r w:rsidRPr="44383827">
        <w:rPr>
          <w:rFonts w:ascii="Verdana" w:eastAsia="Verdana" w:hAnsi="Verdana" w:cs="Verdana"/>
          <w:color w:val="000000" w:themeColor="text1"/>
        </w:rPr>
        <w:t>. As s</w:t>
      </w:r>
      <w:r w:rsidR="11FA17CC" w:rsidRPr="44383827">
        <w:rPr>
          <w:rFonts w:ascii="Verdana" w:eastAsia="Verdana" w:hAnsi="Verdana" w:cs="Verdana"/>
          <w:color w:val="000000" w:themeColor="text1"/>
        </w:rPr>
        <w:t>et out in this document</w:t>
      </w:r>
      <w:r w:rsidRPr="44383827">
        <w:rPr>
          <w:rFonts w:ascii="Verdana" w:eastAsia="Verdana" w:hAnsi="Verdana" w:cs="Verdana"/>
          <w:color w:val="000000" w:themeColor="text1"/>
        </w:rPr>
        <w:t xml:space="preserve">, we are increasingly concerned </w:t>
      </w:r>
      <w:r w:rsidR="1744DD06" w:rsidRPr="44383827">
        <w:rPr>
          <w:rFonts w:ascii="Verdana" w:eastAsia="Verdana" w:hAnsi="Verdana" w:cs="Verdana"/>
          <w:color w:val="000000" w:themeColor="text1"/>
        </w:rPr>
        <w:t>about</w:t>
      </w:r>
      <w:r w:rsidRPr="44383827">
        <w:rPr>
          <w:rFonts w:ascii="Verdana" w:eastAsia="Verdana" w:hAnsi="Verdana" w:cs="Verdana"/>
          <w:color w:val="000000" w:themeColor="text1"/>
        </w:rPr>
        <w:t xml:space="preserve"> </w:t>
      </w:r>
      <w:r w:rsidR="12FE390A" w:rsidRPr="44383827">
        <w:rPr>
          <w:rFonts w:ascii="Verdana" w:eastAsia="Verdana" w:hAnsi="Verdana" w:cs="Verdana"/>
          <w:color w:val="000000" w:themeColor="text1"/>
        </w:rPr>
        <w:t xml:space="preserve">the </w:t>
      </w:r>
      <w:r w:rsidRPr="44383827">
        <w:rPr>
          <w:rFonts w:ascii="Verdana" w:eastAsia="Verdana" w:hAnsi="Verdana" w:cs="Verdana"/>
          <w:color w:val="000000" w:themeColor="text1"/>
        </w:rPr>
        <w:t xml:space="preserve">children, young </w:t>
      </w:r>
      <w:proofErr w:type="gramStart"/>
      <w:r w:rsidRPr="44383827">
        <w:rPr>
          <w:rFonts w:ascii="Verdana" w:eastAsia="Verdana" w:hAnsi="Verdana" w:cs="Verdana"/>
          <w:color w:val="000000" w:themeColor="text1"/>
        </w:rPr>
        <w:t>people</w:t>
      </w:r>
      <w:proofErr w:type="gramEnd"/>
      <w:r w:rsidRPr="44383827">
        <w:rPr>
          <w:rFonts w:ascii="Verdana" w:eastAsia="Verdana" w:hAnsi="Verdana" w:cs="Verdana"/>
          <w:color w:val="000000" w:themeColor="text1"/>
        </w:rPr>
        <w:t xml:space="preserve"> and their families </w:t>
      </w:r>
      <w:r w:rsidR="45E79557" w:rsidRPr="44383827">
        <w:rPr>
          <w:rFonts w:ascii="Verdana" w:eastAsia="Verdana" w:hAnsi="Verdana" w:cs="Verdana"/>
          <w:color w:val="000000" w:themeColor="text1"/>
        </w:rPr>
        <w:t>we work with</w:t>
      </w:r>
      <w:r w:rsidRPr="44383827">
        <w:rPr>
          <w:rFonts w:ascii="Verdana" w:eastAsia="Verdana" w:hAnsi="Verdana" w:cs="Verdana"/>
          <w:color w:val="000000" w:themeColor="text1"/>
        </w:rPr>
        <w:t xml:space="preserve">. </w:t>
      </w:r>
      <w:r w:rsidR="3287F272" w:rsidRPr="44383827">
        <w:rPr>
          <w:rFonts w:ascii="Verdana" w:eastAsia="Verdana" w:hAnsi="Verdana" w:cs="Verdana"/>
          <w:color w:val="000000" w:themeColor="text1"/>
        </w:rPr>
        <w:t xml:space="preserve">The </w:t>
      </w:r>
      <w:r w:rsidR="4632499F" w:rsidRPr="44383827">
        <w:rPr>
          <w:rFonts w:ascii="Verdana" w:eastAsia="Verdana" w:hAnsi="Verdana" w:cs="Verdana"/>
          <w:color w:val="000000" w:themeColor="text1"/>
        </w:rPr>
        <w:t>cost-of-living</w:t>
      </w:r>
      <w:r w:rsidR="3287F272" w:rsidRPr="44383827">
        <w:rPr>
          <w:rFonts w:ascii="Verdana" w:eastAsia="Verdana" w:hAnsi="Verdana" w:cs="Verdana"/>
          <w:color w:val="000000" w:themeColor="text1"/>
        </w:rPr>
        <w:t xml:space="preserve"> crisis and rising inflation are continuing to push our most at</w:t>
      </w:r>
      <w:r w:rsidR="24C69797" w:rsidRPr="44383827">
        <w:rPr>
          <w:rFonts w:ascii="Verdana" w:eastAsia="Verdana" w:hAnsi="Verdana" w:cs="Verdana"/>
          <w:color w:val="000000" w:themeColor="text1"/>
        </w:rPr>
        <w:t>-</w:t>
      </w:r>
      <w:r w:rsidR="3287F272" w:rsidRPr="44383827">
        <w:rPr>
          <w:rFonts w:ascii="Verdana" w:eastAsia="Verdana" w:hAnsi="Verdana" w:cs="Verdana"/>
          <w:color w:val="000000" w:themeColor="text1"/>
        </w:rPr>
        <w:t xml:space="preserve">risk </w:t>
      </w:r>
      <w:r w:rsidR="2960F26E" w:rsidRPr="44383827">
        <w:rPr>
          <w:rFonts w:ascii="Verdana" w:eastAsia="Verdana" w:hAnsi="Verdana" w:cs="Verdana"/>
          <w:color w:val="000000" w:themeColor="text1"/>
        </w:rPr>
        <w:t>families</w:t>
      </w:r>
      <w:r w:rsidR="3287F272" w:rsidRPr="44383827">
        <w:rPr>
          <w:rFonts w:ascii="Verdana" w:eastAsia="Verdana" w:hAnsi="Verdana" w:cs="Verdana"/>
          <w:color w:val="000000" w:themeColor="text1"/>
        </w:rPr>
        <w:t xml:space="preserve"> to make choices b</w:t>
      </w:r>
      <w:r w:rsidR="5769C602" w:rsidRPr="44383827">
        <w:rPr>
          <w:rFonts w:ascii="Verdana" w:eastAsia="Verdana" w:hAnsi="Verdana" w:cs="Verdana"/>
          <w:color w:val="000000" w:themeColor="text1"/>
        </w:rPr>
        <w:t xml:space="preserve">etween food and fuel, a warm </w:t>
      </w:r>
      <w:proofErr w:type="gramStart"/>
      <w:r w:rsidR="5769C602" w:rsidRPr="44383827">
        <w:rPr>
          <w:rFonts w:ascii="Verdana" w:eastAsia="Verdana" w:hAnsi="Verdana" w:cs="Verdana"/>
          <w:color w:val="000000" w:themeColor="text1"/>
        </w:rPr>
        <w:t>bed</w:t>
      </w:r>
      <w:proofErr w:type="gramEnd"/>
      <w:r w:rsidR="5769C602" w:rsidRPr="44383827">
        <w:rPr>
          <w:rFonts w:ascii="Verdana" w:eastAsia="Verdana" w:hAnsi="Verdana" w:cs="Verdana"/>
          <w:color w:val="000000" w:themeColor="text1"/>
        </w:rPr>
        <w:t xml:space="preserve"> and a warm coat.</w:t>
      </w:r>
      <w:r w:rsidR="5D61DA71" w:rsidRPr="44383827">
        <w:rPr>
          <w:rFonts w:ascii="Verdana" w:eastAsia="Verdana" w:hAnsi="Verdana" w:cs="Verdana"/>
          <w:color w:val="000000" w:themeColor="text1"/>
        </w:rPr>
        <w:t xml:space="preserve"> </w:t>
      </w:r>
      <w:r w:rsidR="225993D3" w:rsidRPr="44383827">
        <w:rPr>
          <w:rFonts w:ascii="Verdana" w:eastAsia="Verdana" w:hAnsi="Verdana" w:cs="Verdana"/>
          <w:color w:val="000000" w:themeColor="text1"/>
        </w:rPr>
        <w:t xml:space="preserve">We need to see strengthened investment in supporting families facing poverty </w:t>
      </w:r>
      <w:r w:rsidR="16893FB5" w:rsidRPr="44383827">
        <w:rPr>
          <w:rFonts w:ascii="Verdana" w:eastAsia="Verdana" w:hAnsi="Verdana" w:cs="Verdana"/>
          <w:color w:val="000000" w:themeColor="text1"/>
        </w:rPr>
        <w:t>including the</w:t>
      </w:r>
      <w:r w:rsidR="38DD5450" w:rsidRPr="44383827">
        <w:rPr>
          <w:rFonts w:ascii="Verdana" w:eastAsia="Verdana" w:hAnsi="Verdana" w:cs="Verdana"/>
          <w:color w:val="000000" w:themeColor="text1"/>
        </w:rPr>
        <w:t xml:space="preserve"> recognition of the</w:t>
      </w:r>
      <w:r w:rsidR="16893FB5" w:rsidRPr="44383827">
        <w:rPr>
          <w:rFonts w:ascii="Verdana" w:eastAsia="Verdana" w:hAnsi="Verdana" w:cs="Verdana"/>
          <w:color w:val="000000" w:themeColor="text1"/>
        </w:rPr>
        <w:t xml:space="preserve"> impact of poverty on mental health</w:t>
      </w:r>
      <w:r w:rsidR="265AB1F3" w:rsidRPr="44383827">
        <w:rPr>
          <w:rFonts w:ascii="Verdana" w:eastAsia="Verdana" w:hAnsi="Verdana" w:cs="Verdana"/>
          <w:color w:val="000000" w:themeColor="text1"/>
        </w:rPr>
        <w:t xml:space="preserve"> and wellbeing</w:t>
      </w:r>
      <w:r w:rsidR="3A8AA887" w:rsidRPr="44383827">
        <w:rPr>
          <w:rFonts w:ascii="Verdana" w:eastAsia="Verdana" w:hAnsi="Verdana" w:cs="Verdana"/>
          <w:color w:val="000000" w:themeColor="text1"/>
        </w:rPr>
        <w:t xml:space="preserve">. </w:t>
      </w:r>
      <w:r w:rsidR="189E64F2" w:rsidRPr="2CCAAE6A">
        <w:rPr>
          <w:rFonts w:ascii="Verdana" w:eastAsia="Verdana" w:hAnsi="Verdana" w:cs="Verdana"/>
          <w:color w:val="000000" w:themeColor="text1"/>
        </w:rPr>
        <w:t xml:space="preserve">We would </w:t>
      </w:r>
      <w:r w:rsidR="0B531902" w:rsidRPr="2CCAAE6A">
        <w:rPr>
          <w:rFonts w:ascii="Verdana" w:eastAsia="Verdana" w:hAnsi="Verdana" w:cs="Verdana"/>
          <w:color w:val="000000" w:themeColor="text1"/>
        </w:rPr>
        <w:t>urge</w:t>
      </w:r>
      <w:r w:rsidR="3A8AA887" w:rsidRPr="44383827">
        <w:rPr>
          <w:rFonts w:ascii="Verdana" w:eastAsia="Verdana" w:hAnsi="Verdana" w:cs="Verdana"/>
          <w:color w:val="000000" w:themeColor="text1"/>
        </w:rPr>
        <w:t xml:space="preserve"> the committee to keep the concerns</w:t>
      </w:r>
      <w:r w:rsidR="5B503145" w:rsidRPr="44383827">
        <w:rPr>
          <w:rFonts w:ascii="Verdana" w:eastAsia="Verdana" w:hAnsi="Verdana" w:cs="Verdana"/>
          <w:color w:val="000000" w:themeColor="text1"/>
        </w:rPr>
        <w:t xml:space="preserve"> outlined in this document</w:t>
      </w:r>
      <w:r w:rsidR="3A8AA887" w:rsidRPr="44383827">
        <w:rPr>
          <w:rFonts w:ascii="Verdana" w:eastAsia="Verdana" w:hAnsi="Verdana" w:cs="Verdana"/>
          <w:color w:val="000000" w:themeColor="text1"/>
        </w:rPr>
        <w:t xml:space="preserve"> in mind </w:t>
      </w:r>
      <w:r w:rsidR="3A8AA887" w:rsidRPr="44383827">
        <w:rPr>
          <w:rFonts w:ascii="Verdana" w:eastAsia="Verdana" w:hAnsi="Verdana" w:cs="Verdana"/>
          <w:color w:val="000000" w:themeColor="text1"/>
        </w:rPr>
        <w:lastRenderedPageBreak/>
        <w:t>throughout the scrutiny process and ensur</w:t>
      </w:r>
      <w:r w:rsidR="3213172B" w:rsidRPr="44383827">
        <w:rPr>
          <w:rFonts w:ascii="Verdana" w:eastAsia="Verdana" w:hAnsi="Verdana" w:cs="Verdana"/>
          <w:color w:val="000000" w:themeColor="text1"/>
        </w:rPr>
        <w:t>e</w:t>
      </w:r>
      <w:r w:rsidR="3A8AA887" w:rsidRPr="44383827">
        <w:rPr>
          <w:rFonts w:ascii="Verdana" w:eastAsia="Verdana" w:hAnsi="Verdana" w:cs="Verdana"/>
          <w:color w:val="000000" w:themeColor="text1"/>
        </w:rPr>
        <w:t xml:space="preserve"> that</w:t>
      </w:r>
      <w:r w:rsidR="4A33BE7E" w:rsidRPr="44383827">
        <w:rPr>
          <w:rFonts w:ascii="Verdana" w:eastAsia="Verdana" w:hAnsi="Verdana" w:cs="Verdana"/>
          <w:color w:val="000000" w:themeColor="text1"/>
        </w:rPr>
        <w:t xml:space="preserve"> </w:t>
      </w:r>
      <w:r w:rsidR="10EA08C7" w:rsidRPr="44383827">
        <w:rPr>
          <w:rFonts w:ascii="Verdana" w:eastAsia="Verdana" w:hAnsi="Verdana" w:cs="Verdana"/>
          <w:color w:val="000000" w:themeColor="text1"/>
        </w:rPr>
        <w:t xml:space="preserve">access to support </w:t>
      </w:r>
      <w:r w:rsidR="1B77E1EC" w:rsidRPr="44383827">
        <w:rPr>
          <w:rFonts w:ascii="Verdana" w:eastAsia="Verdana" w:hAnsi="Verdana" w:cs="Verdana"/>
          <w:color w:val="000000" w:themeColor="text1"/>
        </w:rPr>
        <w:t xml:space="preserve">for the most under-served communities is </w:t>
      </w:r>
      <w:r w:rsidR="429736B1" w:rsidRPr="44383827">
        <w:rPr>
          <w:rFonts w:ascii="Verdana" w:eastAsia="Verdana" w:hAnsi="Verdana" w:cs="Verdana"/>
          <w:color w:val="000000" w:themeColor="text1"/>
        </w:rPr>
        <w:t>highlighted at every opportunity.</w:t>
      </w:r>
    </w:p>
    <w:p w14:paraId="0A5F042C" w14:textId="128F009F" w:rsidR="30D45ED4" w:rsidRDefault="4FB8950A" w:rsidP="41880B03">
      <w:pPr>
        <w:spacing w:line="257" w:lineRule="auto"/>
        <w:rPr>
          <w:rFonts w:ascii="Verdana" w:eastAsia="Verdana" w:hAnsi="Verdana" w:cs="Verdana"/>
          <w:color w:val="000000" w:themeColor="text1"/>
        </w:rPr>
      </w:pPr>
      <w:r w:rsidRPr="44383827">
        <w:rPr>
          <w:rFonts w:ascii="Verdana" w:eastAsia="Verdana" w:hAnsi="Verdana" w:cs="Verdana"/>
          <w:color w:val="000000" w:themeColor="text1"/>
        </w:rPr>
        <w:t>As an organisation</w:t>
      </w:r>
      <w:r w:rsidR="3D6FEA01" w:rsidRPr="44383827">
        <w:rPr>
          <w:rFonts w:ascii="Verdana" w:eastAsia="Verdana" w:hAnsi="Verdana" w:cs="Verdana"/>
          <w:color w:val="000000" w:themeColor="text1"/>
        </w:rPr>
        <w:t>,</w:t>
      </w:r>
      <w:r w:rsidRPr="44383827">
        <w:rPr>
          <w:rFonts w:ascii="Verdana" w:eastAsia="Verdana" w:hAnsi="Verdana" w:cs="Verdana"/>
          <w:color w:val="000000" w:themeColor="text1"/>
        </w:rPr>
        <w:t xml:space="preserve"> </w:t>
      </w:r>
      <w:r w:rsidR="425DFDE4" w:rsidRPr="44383827">
        <w:rPr>
          <w:rFonts w:ascii="Verdana" w:eastAsia="Verdana" w:hAnsi="Verdana" w:cs="Verdana"/>
          <w:color w:val="000000" w:themeColor="text1"/>
        </w:rPr>
        <w:t>Barnardo’s Cymru</w:t>
      </w:r>
      <w:r w:rsidRPr="44383827">
        <w:rPr>
          <w:rFonts w:ascii="Verdana" w:eastAsia="Verdana" w:hAnsi="Verdana" w:cs="Verdana"/>
          <w:color w:val="000000" w:themeColor="text1"/>
        </w:rPr>
        <w:t xml:space="preserve"> services </w:t>
      </w:r>
      <w:r w:rsidR="6E00B3B1" w:rsidRPr="44383827">
        <w:rPr>
          <w:rFonts w:ascii="Verdana" w:eastAsia="Verdana" w:hAnsi="Verdana" w:cs="Verdana"/>
          <w:color w:val="000000" w:themeColor="text1"/>
        </w:rPr>
        <w:t xml:space="preserve">and practitioners </w:t>
      </w:r>
      <w:r w:rsidR="4AD864B3" w:rsidRPr="44383827">
        <w:rPr>
          <w:rFonts w:ascii="Verdana" w:eastAsia="Verdana" w:hAnsi="Verdana" w:cs="Verdana"/>
          <w:color w:val="000000" w:themeColor="text1"/>
        </w:rPr>
        <w:t xml:space="preserve">work </w:t>
      </w:r>
      <w:r w:rsidR="62C0A1ED" w:rsidRPr="44383827">
        <w:rPr>
          <w:rFonts w:ascii="Verdana" w:eastAsia="Verdana" w:hAnsi="Verdana" w:cs="Verdana"/>
          <w:color w:val="000000" w:themeColor="text1"/>
        </w:rPr>
        <w:t>hard</w:t>
      </w:r>
      <w:r w:rsidR="4AD864B3" w:rsidRPr="44383827">
        <w:rPr>
          <w:rFonts w:ascii="Verdana" w:eastAsia="Verdana" w:hAnsi="Verdana" w:cs="Verdana"/>
          <w:color w:val="000000" w:themeColor="text1"/>
        </w:rPr>
        <w:t xml:space="preserve"> to support children, young </w:t>
      </w:r>
      <w:proofErr w:type="gramStart"/>
      <w:r w:rsidR="4AD864B3" w:rsidRPr="44383827">
        <w:rPr>
          <w:rFonts w:ascii="Verdana" w:eastAsia="Verdana" w:hAnsi="Verdana" w:cs="Verdana"/>
          <w:color w:val="000000" w:themeColor="text1"/>
        </w:rPr>
        <w:t>people</w:t>
      </w:r>
      <w:proofErr w:type="gramEnd"/>
      <w:r w:rsidR="4AD864B3" w:rsidRPr="44383827">
        <w:rPr>
          <w:rFonts w:ascii="Verdana" w:eastAsia="Verdana" w:hAnsi="Verdana" w:cs="Verdana"/>
          <w:color w:val="000000" w:themeColor="text1"/>
        </w:rPr>
        <w:t xml:space="preserve"> and their families,</w:t>
      </w:r>
      <w:r w:rsidRPr="44383827">
        <w:rPr>
          <w:rFonts w:ascii="Verdana" w:eastAsia="Verdana" w:hAnsi="Verdana" w:cs="Verdana"/>
          <w:color w:val="000000" w:themeColor="text1"/>
        </w:rPr>
        <w:t xml:space="preserve"> to continue to do this </w:t>
      </w:r>
      <w:r w:rsidR="18B8F406" w:rsidRPr="44383827">
        <w:rPr>
          <w:rFonts w:ascii="Verdana" w:eastAsia="Verdana" w:hAnsi="Verdana" w:cs="Verdana"/>
          <w:color w:val="000000" w:themeColor="text1"/>
        </w:rPr>
        <w:t>we</w:t>
      </w:r>
      <w:r w:rsidR="5B4E12A3" w:rsidRPr="44383827" w:rsidDel="00080225">
        <w:rPr>
          <w:rFonts w:ascii="Verdana" w:eastAsia="Verdana" w:hAnsi="Verdana" w:cs="Verdana"/>
          <w:color w:val="000000" w:themeColor="text1"/>
        </w:rPr>
        <w:t xml:space="preserve"> </w:t>
      </w:r>
      <w:r w:rsidR="00080225">
        <w:rPr>
          <w:rFonts w:ascii="Verdana" w:eastAsia="Verdana" w:hAnsi="Verdana" w:cs="Verdana"/>
          <w:color w:val="000000" w:themeColor="text1"/>
        </w:rPr>
        <w:t>call on</w:t>
      </w:r>
      <w:r w:rsidR="00080225" w:rsidRPr="44383827">
        <w:rPr>
          <w:rFonts w:ascii="Verdana" w:eastAsia="Verdana" w:hAnsi="Verdana" w:cs="Verdana"/>
          <w:color w:val="000000" w:themeColor="text1"/>
        </w:rPr>
        <w:t xml:space="preserve"> </w:t>
      </w:r>
      <w:r w:rsidR="5B4E12A3" w:rsidRPr="44383827">
        <w:rPr>
          <w:rFonts w:ascii="Verdana" w:eastAsia="Verdana" w:hAnsi="Verdana" w:cs="Verdana"/>
          <w:color w:val="000000" w:themeColor="text1"/>
        </w:rPr>
        <w:t>the Welsh Government to</w:t>
      </w:r>
      <w:r w:rsidR="72549215" w:rsidRPr="44383827">
        <w:rPr>
          <w:rFonts w:ascii="Verdana" w:eastAsia="Verdana" w:hAnsi="Verdana" w:cs="Verdana"/>
          <w:color w:val="000000" w:themeColor="text1"/>
        </w:rPr>
        <w:t xml:space="preserve"> fully</w:t>
      </w:r>
      <w:r w:rsidR="5B4E12A3" w:rsidRPr="44383827">
        <w:rPr>
          <w:rFonts w:ascii="Verdana" w:eastAsia="Verdana" w:hAnsi="Verdana" w:cs="Verdana"/>
          <w:color w:val="000000" w:themeColor="text1"/>
        </w:rPr>
        <w:t xml:space="preserve"> </w:t>
      </w:r>
      <w:r w:rsidR="2D31710F" w:rsidRPr="44383827">
        <w:rPr>
          <w:rFonts w:ascii="Verdana" w:eastAsia="Verdana" w:hAnsi="Verdana" w:cs="Verdana"/>
          <w:color w:val="000000" w:themeColor="text1"/>
        </w:rPr>
        <w:t>commit to longer term, sustainable funding of services and the workforce to ensure we, and others like us, can continue to meet this</w:t>
      </w:r>
      <w:r w:rsidR="59599811" w:rsidRPr="44383827">
        <w:rPr>
          <w:rFonts w:ascii="Verdana" w:eastAsia="Verdana" w:hAnsi="Verdana" w:cs="Verdana"/>
          <w:color w:val="000000" w:themeColor="text1"/>
        </w:rPr>
        <w:t xml:space="preserve"> </w:t>
      </w:r>
      <w:r w:rsidR="0B1D127E" w:rsidRPr="44383827">
        <w:rPr>
          <w:rFonts w:ascii="Verdana" w:eastAsia="Verdana" w:hAnsi="Verdana" w:cs="Verdana"/>
          <w:color w:val="000000" w:themeColor="text1"/>
        </w:rPr>
        <w:t>urgent increasing</w:t>
      </w:r>
      <w:r w:rsidR="2D31710F" w:rsidRPr="44383827">
        <w:rPr>
          <w:rFonts w:ascii="Verdana" w:eastAsia="Verdana" w:hAnsi="Verdana" w:cs="Verdana"/>
          <w:color w:val="000000" w:themeColor="text1"/>
        </w:rPr>
        <w:t xml:space="preserve"> need.</w:t>
      </w:r>
    </w:p>
    <w:p w14:paraId="478545FF" w14:textId="0046604F" w:rsidR="1A77CB57" w:rsidRDefault="1A77CB57" w:rsidP="01050B2B">
      <w:pPr>
        <w:spacing w:line="257" w:lineRule="auto"/>
        <w:rPr>
          <w:rFonts w:ascii="Verdana" w:eastAsia="Verdana" w:hAnsi="Verdana" w:cs="Verdana"/>
          <w:color w:val="000000" w:themeColor="text1"/>
        </w:rPr>
      </w:pPr>
    </w:p>
    <w:sectPr w:rsidR="1A77CB57">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E209" w14:textId="77777777" w:rsidR="007E103E" w:rsidRDefault="007E103E">
      <w:pPr>
        <w:spacing w:after="0" w:line="240" w:lineRule="auto"/>
      </w:pPr>
      <w:r>
        <w:separator/>
      </w:r>
    </w:p>
  </w:endnote>
  <w:endnote w:type="continuationSeparator" w:id="0">
    <w:p w14:paraId="5ABC7830" w14:textId="77777777" w:rsidR="007E103E" w:rsidRDefault="007E103E">
      <w:pPr>
        <w:spacing w:after="0" w:line="240" w:lineRule="auto"/>
      </w:pPr>
      <w:r>
        <w:continuationSeparator/>
      </w:r>
    </w:p>
  </w:endnote>
  <w:endnote w:type="continuationNotice" w:id="1">
    <w:p w14:paraId="5645E472" w14:textId="77777777" w:rsidR="007E103E" w:rsidRDefault="007E103E">
      <w:pPr>
        <w:spacing w:after="0" w:line="240" w:lineRule="auto"/>
      </w:pPr>
    </w:p>
  </w:endnote>
  <w:endnote w:id="2">
    <w:p w14:paraId="2A70FE7C" w14:textId="6C063ECC" w:rsidR="633BB050" w:rsidRDefault="633BB050" w:rsidP="2CCAAE6A">
      <w:pPr>
        <w:pStyle w:val="EndnoteText"/>
      </w:pPr>
      <w:r w:rsidRPr="633BB050">
        <w:rPr>
          <w:rStyle w:val="EndnoteReference"/>
        </w:rPr>
        <w:endnoteRef/>
      </w:r>
      <w:r>
        <w:t xml:space="preserve"> https://www.bevanfoundation.org/wp-content/uploads/2021/05/Fair-work-in-the-FE-social-care-final.pdf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stem-u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5CF77F" w14:paraId="567A71A7" w14:textId="77777777" w:rsidTr="6B2A1544">
      <w:trPr>
        <w:trHeight w:val="300"/>
      </w:trPr>
      <w:tc>
        <w:tcPr>
          <w:tcW w:w="3005" w:type="dxa"/>
        </w:tcPr>
        <w:p w14:paraId="64F22C63" w14:textId="004B8C66" w:rsidR="6B5CF77F" w:rsidRDefault="6B5CF77F" w:rsidP="6B5CF77F">
          <w:pPr>
            <w:pStyle w:val="Header"/>
            <w:ind w:left="-115"/>
          </w:pPr>
        </w:p>
      </w:tc>
      <w:tc>
        <w:tcPr>
          <w:tcW w:w="3005" w:type="dxa"/>
        </w:tcPr>
        <w:p w14:paraId="7F5F7416" w14:textId="62327719" w:rsidR="6B5CF77F" w:rsidRDefault="6B5CF77F" w:rsidP="6B2A1544">
          <w:pPr>
            <w:pStyle w:val="Header"/>
            <w:jc w:val="center"/>
            <w:rPr>
              <w:noProof/>
            </w:rPr>
          </w:pPr>
          <w:r w:rsidRPr="6B2A1544">
            <w:rPr>
              <w:noProof/>
            </w:rPr>
            <w:fldChar w:fldCharType="begin"/>
          </w:r>
          <w:r>
            <w:instrText>PAGE</w:instrText>
          </w:r>
          <w:r w:rsidRPr="6B2A1544">
            <w:fldChar w:fldCharType="separate"/>
          </w:r>
          <w:r w:rsidR="003565E2">
            <w:rPr>
              <w:noProof/>
            </w:rPr>
            <w:t>1</w:t>
          </w:r>
          <w:r w:rsidRPr="6B2A1544">
            <w:rPr>
              <w:noProof/>
            </w:rPr>
            <w:fldChar w:fldCharType="end"/>
          </w:r>
        </w:p>
      </w:tc>
      <w:tc>
        <w:tcPr>
          <w:tcW w:w="3005" w:type="dxa"/>
        </w:tcPr>
        <w:p w14:paraId="5099F93A" w14:textId="09F91188" w:rsidR="6B5CF77F" w:rsidRDefault="6B5CF77F" w:rsidP="6B5CF77F">
          <w:pPr>
            <w:pStyle w:val="Header"/>
            <w:ind w:right="-115"/>
            <w:jc w:val="right"/>
          </w:pPr>
        </w:p>
      </w:tc>
    </w:tr>
  </w:tbl>
  <w:p w14:paraId="5F1DA63A" w14:textId="484A61B9" w:rsidR="6B5CF77F" w:rsidRDefault="6B5CF77F" w:rsidP="6B5CF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DCA4" w14:textId="77777777" w:rsidR="007E103E" w:rsidRDefault="007E103E">
      <w:pPr>
        <w:spacing w:after="0" w:line="240" w:lineRule="auto"/>
      </w:pPr>
      <w:r>
        <w:separator/>
      </w:r>
    </w:p>
  </w:footnote>
  <w:footnote w:type="continuationSeparator" w:id="0">
    <w:p w14:paraId="27465802" w14:textId="77777777" w:rsidR="007E103E" w:rsidRDefault="007E103E">
      <w:pPr>
        <w:spacing w:after="0" w:line="240" w:lineRule="auto"/>
      </w:pPr>
      <w:r>
        <w:continuationSeparator/>
      </w:r>
    </w:p>
  </w:footnote>
  <w:footnote w:type="continuationNotice" w:id="1">
    <w:p w14:paraId="4C849798" w14:textId="77777777" w:rsidR="007E103E" w:rsidRDefault="007E103E">
      <w:pPr>
        <w:spacing w:after="0" w:line="240" w:lineRule="auto"/>
      </w:pPr>
    </w:p>
  </w:footnote>
  <w:footnote w:id="2">
    <w:p w14:paraId="566814FA" w14:textId="22ABFC32" w:rsidR="2CCAAE6A" w:rsidRDefault="2CCAAE6A" w:rsidP="2CCAAE6A">
      <w:pPr>
        <w:pStyle w:val="FootnoteText"/>
      </w:pPr>
      <w:r w:rsidRPr="2CCAAE6A">
        <w:rPr>
          <w:rStyle w:val="FootnoteReference"/>
        </w:rPr>
        <w:footnoteRef/>
      </w:r>
      <w:r>
        <w:t xml:space="preserve"> </w:t>
      </w:r>
      <w:hyperlink r:id="rId1">
        <w:r w:rsidRPr="2CCAAE6A">
          <w:rPr>
            <w:rStyle w:val="Hyperlink"/>
          </w:rPr>
          <w:t>Cost of living: Parents feeling the pressure brace for summer holidays - BBC News</w:t>
        </w:r>
      </w:hyperlink>
    </w:p>
  </w:footnote>
  <w:footnote w:id="3">
    <w:p w14:paraId="2C87E57A" w14:textId="7591E81C" w:rsidR="7E4E07DF" w:rsidRDefault="7E4E07DF" w:rsidP="7E4E07DF">
      <w:pPr>
        <w:pStyle w:val="FootnoteText"/>
      </w:pPr>
      <w:r w:rsidRPr="7E4E07DF">
        <w:rPr>
          <w:rStyle w:val="FootnoteReference"/>
        </w:rPr>
        <w:footnoteRef/>
      </w:r>
      <w:r>
        <w:t xml:space="preserve"> </w:t>
      </w:r>
      <w:hyperlink r:id="rId2">
        <w:r w:rsidRPr="7E4E07DF">
          <w:rPr>
            <w:rStyle w:val="Hyperlink"/>
          </w:rPr>
          <w:t xml:space="preserve">Barnardo’s Cymru briefing on the deepening impact of poverty and the cost-of-living crisis on children, young </w:t>
        </w:r>
        <w:proofErr w:type="gramStart"/>
        <w:r w:rsidRPr="7E4E07DF">
          <w:rPr>
            <w:rStyle w:val="Hyperlink"/>
          </w:rPr>
          <w:t>people</w:t>
        </w:r>
        <w:proofErr w:type="gramEnd"/>
        <w:r w:rsidRPr="7E4E07DF">
          <w:rPr>
            <w:rStyle w:val="Hyperlink"/>
          </w:rPr>
          <w:t xml:space="preserve"> and families in Wales - ENGLISH.pdf (barnardos.org.uk)</w:t>
        </w:r>
      </w:hyperlink>
    </w:p>
  </w:footnote>
  <w:footnote w:id="4">
    <w:p w14:paraId="7043AEDD" w14:textId="09CFA492" w:rsidR="2CCAAE6A" w:rsidRDefault="2CCAAE6A" w:rsidP="2CCAAE6A">
      <w:pPr>
        <w:pStyle w:val="FootnoteText"/>
      </w:pPr>
      <w:r w:rsidRPr="2CCAAE6A">
        <w:rPr>
          <w:rStyle w:val="FootnoteReference"/>
        </w:rPr>
        <w:footnoteRef/>
      </w:r>
      <w:r>
        <w:t xml:space="preserve"> </w:t>
      </w:r>
      <w:hyperlink r:id="rId3" w:history="1">
        <w:r w:rsidRPr="2CCAAE6A">
          <w:rPr>
            <w:rStyle w:val="Hyperlink"/>
          </w:rPr>
          <w:t xml:space="preserve">Barnardo’s Cymru briefing on the deepening impact of poverty and the cost-of-living crisis on children, young </w:t>
        </w:r>
        <w:proofErr w:type="gramStart"/>
        <w:r w:rsidRPr="2CCAAE6A">
          <w:rPr>
            <w:rStyle w:val="Hyperlink"/>
          </w:rPr>
          <w:t>people</w:t>
        </w:r>
        <w:proofErr w:type="gramEnd"/>
        <w:r w:rsidRPr="2CCAAE6A">
          <w:rPr>
            <w:rStyle w:val="Hyperlink"/>
          </w:rPr>
          <w:t xml:space="preserve"> and families in Wales - ENGLISH.pdf (barnardos.org.uk)</w:t>
        </w:r>
      </w:hyperlink>
    </w:p>
  </w:footnote>
  <w:footnote w:id="5">
    <w:p w14:paraId="3371C7FD" w14:textId="3B53D662" w:rsidR="2882DE14" w:rsidRDefault="2882DE14" w:rsidP="2882DE14">
      <w:pPr>
        <w:pStyle w:val="FootnoteText"/>
      </w:pPr>
      <w:r w:rsidRPr="2882DE14">
        <w:rPr>
          <w:rStyle w:val="FootnoteReference"/>
        </w:rPr>
        <w:footnoteRef/>
      </w:r>
      <w:r>
        <w:t xml:space="preserve"> The number of respondents was </w:t>
      </w:r>
      <w:proofErr w:type="gramStart"/>
      <w:r>
        <w:t>51</w:t>
      </w:r>
      <w:proofErr w:type="gramEnd"/>
    </w:p>
  </w:footnote>
  <w:footnote w:id="6">
    <w:p w14:paraId="450F8720" w14:textId="5D5667E8" w:rsidR="2882DE14" w:rsidRDefault="2882DE14" w:rsidP="2882DE14">
      <w:pPr>
        <w:pStyle w:val="FootnoteText"/>
      </w:pPr>
      <w:r w:rsidRPr="2882DE14">
        <w:rPr>
          <w:rStyle w:val="FootnoteReference"/>
        </w:rPr>
        <w:footnoteRef/>
      </w:r>
      <w:r>
        <w:t xml:space="preserve"> The number of respondents was </w:t>
      </w:r>
      <w:proofErr w:type="gramStart"/>
      <w:r>
        <w:t>48</w:t>
      </w:r>
      <w:proofErr w:type="gramEnd"/>
    </w:p>
  </w:footnote>
  <w:footnote w:id="7">
    <w:p w14:paraId="234B209B" w14:textId="5ED13DC1" w:rsidR="01050B2B" w:rsidRDefault="01050B2B" w:rsidP="01050B2B">
      <w:pPr>
        <w:pStyle w:val="FootnoteText"/>
      </w:pPr>
      <w:r w:rsidRPr="01050B2B">
        <w:rPr>
          <w:rStyle w:val="FootnoteReference"/>
        </w:rPr>
        <w:footnoteRef/>
      </w:r>
      <w:r>
        <w:t xml:space="preserve"> </w:t>
      </w:r>
      <w:hyperlink r:id="rId4">
        <w:r w:rsidRPr="01050B2B">
          <w:rPr>
            <w:rStyle w:val="Hyperlink"/>
          </w:rPr>
          <w:t>Children in relative income poverty by family type and work status (</w:t>
        </w:r>
        <w:proofErr w:type="spellStart"/>
        <w:proofErr w:type="gramStart"/>
        <w:r w:rsidRPr="01050B2B">
          <w:rPr>
            <w:rStyle w:val="Hyperlink"/>
          </w:rPr>
          <w:t>gov.wales</w:t>
        </w:r>
        <w:proofErr w:type="spellEnd"/>
        <w:proofErr w:type="gramEnd"/>
        <w:r w:rsidRPr="01050B2B">
          <w:rPr>
            <w:rStyle w:val="Hyperlink"/>
          </w:rPr>
          <w:t>)</w:t>
        </w:r>
      </w:hyperlink>
    </w:p>
  </w:footnote>
  <w:footnote w:id="8">
    <w:p w14:paraId="7CCE670E" w14:textId="1BB3D41F" w:rsidR="68AAF126" w:rsidRDefault="68AAF126" w:rsidP="00952DE0">
      <w:pPr>
        <w:pStyle w:val="FootnoteText"/>
      </w:pPr>
      <w:r w:rsidRPr="68AAF126">
        <w:rPr>
          <w:rStyle w:val="FootnoteReference"/>
        </w:rPr>
        <w:footnoteRef/>
      </w:r>
      <w:r>
        <w:t xml:space="preserve"> </w:t>
      </w:r>
      <w:ins w:id="1" w:author="Abigail Rees" w:date="2023-11-30T09:22:00Z">
        <w:r>
          <w:fldChar w:fldCharType="begin"/>
        </w:r>
        <w:r>
          <w:instrText xml:space="preserve">HYPERLINK "https://www.bbc.co.uk/news/business-67484090" </w:instrText>
        </w:r>
        <w:r>
          <w:fldChar w:fldCharType="separate"/>
        </w:r>
        <w:r w:rsidRPr="68AAF126">
          <w:rPr>
            <w:rStyle w:val="Hyperlink"/>
          </w:rPr>
          <w:t>Energy price cap will rise in January adding pressure on households - BBC News</w:t>
        </w:r>
        <w:r>
          <w:fldChar w:fldCharType="end"/>
        </w:r>
      </w:ins>
    </w:p>
  </w:footnote>
  <w:footnote w:id="9">
    <w:p w14:paraId="7209FC65" w14:textId="6BF79C9A" w:rsidR="6B2A1544" w:rsidRDefault="6B2A1544" w:rsidP="6B2A1544">
      <w:pPr>
        <w:pStyle w:val="FootnoteText"/>
      </w:pPr>
      <w:r w:rsidRPr="6B2A1544">
        <w:rPr>
          <w:rStyle w:val="FootnoteReference"/>
        </w:rPr>
        <w:footnoteRef/>
      </w:r>
      <w:r>
        <w:t xml:space="preserve"> </w:t>
      </w:r>
      <w:hyperlink r:id="rId5">
        <w:r w:rsidRPr="6B2A1544">
          <w:rPr>
            <w:rStyle w:val="Hyperlink"/>
          </w:rPr>
          <w:t xml:space="preserve">Barnardo’s Cymru briefing on the deepening impact of poverty and the cost-of-living crisis on children, young </w:t>
        </w:r>
        <w:proofErr w:type="gramStart"/>
        <w:r w:rsidRPr="6B2A1544">
          <w:rPr>
            <w:rStyle w:val="Hyperlink"/>
          </w:rPr>
          <w:t>people</w:t>
        </w:r>
        <w:proofErr w:type="gramEnd"/>
        <w:r w:rsidRPr="6B2A1544">
          <w:rPr>
            <w:rStyle w:val="Hyperlink"/>
          </w:rPr>
          <w:t xml:space="preserve"> and families in Wales - ENGLISH.pdf (barnardos.org.uk)</w:t>
        </w:r>
      </w:hyperlink>
    </w:p>
  </w:footnote>
  <w:footnote w:id="10">
    <w:p w14:paraId="224F19A4" w14:textId="26323EDB" w:rsidR="6B2A1544" w:rsidRDefault="6B2A1544" w:rsidP="6B2A1544">
      <w:pPr>
        <w:pStyle w:val="FootnoteText"/>
      </w:pPr>
      <w:r w:rsidRPr="6B2A1544">
        <w:rPr>
          <w:rStyle w:val="FootnoteReference"/>
        </w:rPr>
        <w:footnoteRef/>
      </w:r>
      <w:r>
        <w:t xml:space="preserve"> </w:t>
      </w:r>
      <w:hyperlink r:id="rId6">
        <w:r w:rsidRPr="6B2A1544">
          <w:rPr>
            <w:rStyle w:val="Hyperlink"/>
          </w:rPr>
          <w:t xml:space="preserve">Barnardo’s Cymru briefing on the deepening impact of poverty and the cost-of-living crisis on children, young </w:t>
        </w:r>
        <w:proofErr w:type="gramStart"/>
        <w:r w:rsidRPr="6B2A1544">
          <w:rPr>
            <w:rStyle w:val="Hyperlink"/>
          </w:rPr>
          <w:t>people</w:t>
        </w:r>
        <w:proofErr w:type="gramEnd"/>
        <w:r w:rsidRPr="6B2A1544">
          <w:rPr>
            <w:rStyle w:val="Hyperlink"/>
          </w:rPr>
          <w:t xml:space="preserve"> and families in Wales - ENGLISH.pdf (barnardos.org.uk)</w:t>
        </w:r>
      </w:hyperlink>
    </w:p>
  </w:footnote>
  <w:footnote w:id="11">
    <w:p w14:paraId="6AF0F92D" w14:textId="7964087A" w:rsidR="44383827" w:rsidRDefault="44383827" w:rsidP="2CCAAE6A">
      <w:pPr>
        <w:pStyle w:val="FootnoteText"/>
      </w:pPr>
      <w:r w:rsidRPr="44383827">
        <w:rPr>
          <w:rStyle w:val="FootnoteReference"/>
        </w:rPr>
        <w:footnoteRef/>
      </w:r>
      <w:r>
        <w:t xml:space="preserve"> Evidence from a consultation session with young people in one of our services.</w:t>
      </w:r>
    </w:p>
  </w:footnote>
  <w:footnote w:id="12">
    <w:p w14:paraId="054409E1" w14:textId="31030D44" w:rsidR="6691CFF0" w:rsidRDefault="6691CFF0" w:rsidP="6691CFF0">
      <w:pPr>
        <w:pStyle w:val="FootnoteText"/>
      </w:pPr>
      <w:r w:rsidRPr="6691CFF0">
        <w:rPr>
          <w:rStyle w:val="FootnoteReference"/>
        </w:rPr>
        <w:footnoteRef/>
      </w:r>
      <w:r>
        <w:t xml:space="preserve"> </w:t>
      </w:r>
      <w:hyperlink r:id="rId7">
        <w:r w:rsidRPr="6691CFF0">
          <w:rPr>
            <w:rStyle w:val="Hyperlink"/>
          </w:rPr>
          <w:t>Children in relative income poverty by whether there is disability in the family (Equality Act definition) (</w:t>
        </w:r>
        <w:proofErr w:type="spellStart"/>
        <w:proofErr w:type="gramStart"/>
        <w:r w:rsidRPr="6691CFF0">
          <w:rPr>
            <w:rStyle w:val="Hyperlink"/>
          </w:rPr>
          <w:t>gov.wales</w:t>
        </w:r>
        <w:proofErr w:type="spellEnd"/>
        <w:proofErr w:type="gramEnd"/>
        <w:r w:rsidRPr="6691CFF0">
          <w:rPr>
            <w:rStyle w:val="Hyperlink"/>
          </w:rPr>
          <w:t>)</w:t>
        </w:r>
      </w:hyperlink>
    </w:p>
  </w:footnote>
  <w:footnote w:id="13">
    <w:p w14:paraId="06EA7BB7" w14:textId="36D5BB5B" w:rsidR="6691CFF0" w:rsidRDefault="6691CFF0" w:rsidP="6691CFF0">
      <w:pPr>
        <w:pStyle w:val="FootnoteText"/>
      </w:pPr>
      <w:r w:rsidRPr="6691CFF0">
        <w:rPr>
          <w:rStyle w:val="FootnoteReference"/>
        </w:rPr>
        <w:footnoteRef/>
      </w:r>
      <w:r>
        <w:t xml:space="preserve"> </w:t>
      </w:r>
      <w:hyperlink r:id="rId8">
        <w:r w:rsidRPr="6691CFF0">
          <w:rPr>
            <w:rStyle w:val="Hyperlink"/>
          </w:rPr>
          <w:t>Evaluation of Baby Bundles Pilot | GOV.WALES</w:t>
        </w:r>
      </w:hyperlink>
    </w:p>
  </w:footnote>
  <w:footnote w:id="14">
    <w:p w14:paraId="23B5B467" w14:textId="0C133788" w:rsidR="5D064D89" w:rsidRDefault="5D064D89" w:rsidP="5D064D89">
      <w:pPr>
        <w:pStyle w:val="FootnoteText"/>
      </w:pPr>
      <w:r w:rsidRPr="5D064D89">
        <w:rPr>
          <w:rStyle w:val="FootnoteReference"/>
        </w:rPr>
        <w:footnoteRef/>
      </w:r>
      <w:r>
        <w:t xml:space="preserve"> </w:t>
      </w:r>
      <w:hyperlink r:id="rId9" w:anchor="C504694">
        <w:r w:rsidRPr="5D064D89">
          <w:rPr>
            <w:rStyle w:val="Hyperlink"/>
          </w:rPr>
          <w:t>Plenary 17/05/2023 - Welsh Parliament (</w:t>
        </w:r>
        <w:proofErr w:type="spellStart"/>
        <w:proofErr w:type="gramStart"/>
        <w:r w:rsidRPr="5D064D89">
          <w:rPr>
            <w:rStyle w:val="Hyperlink"/>
          </w:rPr>
          <w:t>senedd.wales</w:t>
        </w:r>
        <w:proofErr w:type="spellEnd"/>
        <w:proofErr w:type="gramEnd"/>
        <w:r w:rsidRPr="5D064D89">
          <w:rPr>
            <w:rStyle w:val="Hyperlink"/>
          </w:rPr>
          <w:t>)</w:t>
        </w:r>
      </w:hyperlink>
    </w:p>
  </w:footnote>
  <w:footnote w:id="15">
    <w:p w14:paraId="3803F66B" w14:textId="4D5E6FE6" w:rsidR="2CCAAE6A" w:rsidRDefault="2CCAAE6A" w:rsidP="2CCAAE6A">
      <w:pPr>
        <w:pStyle w:val="FootnoteText"/>
      </w:pPr>
      <w:r w:rsidRPr="2CCAAE6A">
        <w:rPr>
          <w:rStyle w:val="FootnoteReference"/>
        </w:rPr>
        <w:footnoteRef/>
      </w:r>
      <w:r>
        <w:t xml:space="preserve"> </w:t>
      </w:r>
      <w:hyperlink r:id="rId10">
        <w:r w:rsidRPr="2CCAAE6A">
          <w:rPr>
            <w:rStyle w:val="Hyperlink"/>
          </w:rPr>
          <w:t>Facts and figures about poverty and mental health - Mind</w:t>
        </w:r>
      </w:hyperlink>
    </w:p>
  </w:footnote>
  <w:footnote w:id="16">
    <w:p w14:paraId="23CB14A5" w14:textId="3E061A24" w:rsidR="44383827" w:rsidRDefault="44383827" w:rsidP="2CCAAE6A">
      <w:pPr>
        <w:pStyle w:val="FootnoteText"/>
      </w:pPr>
      <w:r w:rsidRPr="44383827">
        <w:rPr>
          <w:rStyle w:val="FootnoteReference"/>
        </w:rPr>
        <w:footnoteRef/>
      </w:r>
      <w:r w:rsidR="2CCAAE6A">
        <w:t xml:space="preserve"> From a consultation session with young people in one of our services.</w:t>
      </w:r>
    </w:p>
  </w:footnote>
  <w:footnote w:id="17">
    <w:p w14:paraId="21B9D200" w14:textId="2174CC21" w:rsidR="2CCAAE6A" w:rsidRDefault="2CCAAE6A" w:rsidP="2CCAAE6A">
      <w:pPr>
        <w:pStyle w:val="FootnoteText"/>
      </w:pPr>
      <w:r w:rsidRPr="2CCAAE6A">
        <w:rPr>
          <w:rStyle w:val="FootnoteReference"/>
        </w:rPr>
        <w:footnoteRef/>
      </w:r>
      <w:r>
        <w:t xml:space="preserve"> https://www.barnardos.org.uk/get-involved/campaign-with-us/child-poverty/get-support</w:t>
      </w:r>
    </w:p>
  </w:footnote>
  <w:footnote w:id="18">
    <w:p w14:paraId="4386D8DF" w14:textId="3F08CD2B" w:rsidR="01050B2B" w:rsidRDefault="01050B2B" w:rsidP="01050B2B">
      <w:pPr>
        <w:pStyle w:val="FootnoteText"/>
      </w:pPr>
      <w:r w:rsidRPr="01050B2B">
        <w:rPr>
          <w:rStyle w:val="FootnoteReference"/>
        </w:rPr>
        <w:footnoteRef/>
      </w:r>
      <w:r>
        <w:t xml:space="preserve"> </w:t>
      </w:r>
      <w:hyperlink r:id="rId11">
        <w:r w:rsidRPr="01050B2B">
          <w:rPr>
            <w:rStyle w:val="Hyperlink"/>
          </w:rPr>
          <w:t xml:space="preserve">Barnardo’s Cymru briefing on the deepening impact of poverty and the cost-of-living crisis on children, young </w:t>
        </w:r>
        <w:proofErr w:type="gramStart"/>
        <w:r w:rsidRPr="01050B2B">
          <w:rPr>
            <w:rStyle w:val="Hyperlink"/>
          </w:rPr>
          <w:t>people</w:t>
        </w:r>
        <w:proofErr w:type="gramEnd"/>
        <w:r w:rsidRPr="01050B2B">
          <w:rPr>
            <w:rStyle w:val="Hyperlink"/>
          </w:rPr>
          <w:t xml:space="preserve"> and families in Wales - ENGLISH.pdf (barnardos.org.uk)</w:t>
        </w:r>
      </w:hyperlink>
    </w:p>
  </w:footnote>
  <w:footnote w:id="19">
    <w:p w14:paraId="36FB9DF7" w14:textId="345E5919" w:rsidR="6B2A1544" w:rsidRDefault="6B2A1544" w:rsidP="6B2A1544">
      <w:pPr>
        <w:pStyle w:val="FootnoteText"/>
      </w:pPr>
      <w:r w:rsidRPr="6B2A1544">
        <w:rPr>
          <w:rStyle w:val="FootnoteReference"/>
        </w:rPr>
        <w:footnoteRef/>
      </w:r>
      <w:r>
        <w:t xml:space="preserve"> </w:t>
      </w:r>
      <w:hyperlink r:id="rId12">
        <w:r w:rsidRPr="6B2A1544">
          <w:rPr>
            <w:rStyle w:val="Hyperlink"/>
          </w:rPr>
          <w:t>Baby and Me Evaluation Executive Summary.pdf (barnardos.org.uk)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5CF77F" w14:paraId="38441B12" w14:textId="77777777" w:rsidTr="6B5CF77F">
      <w:trPr>
        <w:trHeight w:val="300"/>
      </w:trPr>
      <w:tc>
        <w:tcPr>
          <w:tcW w:w="3005" w:type="dxa"/>
        </w:tcPr>
        <w:p w14:paraId="36EFB9C6" w14:textId="2E746442" w:rsidR="6B5CF77F" w:rsidRDefault="6B5CF77F" w:rsidP="6B5CF77F">
          <w:pPr>
            <w:pStyle w:val="Header"/>
            <w:ind w:left="-115"/>
          </w:pPr>
        </w:p>
      </w:tc>
      <w:tc>
        <w:tcPr>
          <w:tcW w:w="3005" w:type="dxa"/>
        </w:tcPr>
        <w:p w14:paraId="7880F64C" w14:textId="75CBE721" w:rsidR="6B5CF77F" w:rsidRDefault="6B5CF77F" w:rsidP="00421D30">
          <w:pPr>
            <w:pStyle w:val="Header"/>
            <w:jc w:val="right"/>
          </w:pPr>
        </w:p>
      </w:tc>
      <w:tc>
        <w:tcPr>
          <w:tcW w:w="3005" w:type="dxa"/>
        </w:tcPr>
        <w:p w14:paraId="2A854268" w14:textId="64858A79" w:rsidR="6B5CF77F" w:rsidRDefault="00421D30" w:rsidP="6B5CF77F">
          <w:pPr>
            <w:pStyle w:val="Header"/>
            <w:ind w:right="-115"/>
            <w:jc w:val="right"/>
          </w:pPr>
          <w:r>
            <w:rPr>
              <w:noProof/>
            </w:rPr>
            <w:drawing>
              <wp:inline distT="0" distB="0" distL="0" distR="0" wp14:anchorId="721E3D57" wp14:editId="0D241657">
                <wp:extent cx="1701165" cy="1377950"/>
                <wp:effectExtent l="0" t="0" r="0" b="0"/>
                <wp:docPr id="611475626" name="Picture 611475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1377950"/>
                        </a:xfrm>
                        <a:prstGeom prst="rect">
                          <a:avLst/>
                        </a:prstGeom>
                        <a:noFill/>
                      </pic:spPr>
                    </pic:pic>
                  </a:graphicData>
                </a:graphic>
              </wp:inline>
            </w:drawing>
          </w:r>
        </w:p>
      </w:tc>
    </w:tr>
  </w:tbl>
  <w:p w14:paraId="7FFC8A23" w14:textId="068B0F06" w:rsidR="6B5CF77F" w:rsidRDefault="6B5CF77F" w:rsidP="6B5CF77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KeKFL28" int2:invalidationBookmarkName="" int2:hashCode="3wVcZpQj/aEI7R" int2:id="pVVDynd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DD25"/>
    <w:multiLevelType w:val="hybridMultilevel"/>
    <w:tmpl w:val="790A1900"/>
    <w:lvl w:ilvl="0" w:tplc="84EE16DA">
      <w:start w:val="1"/>
      <w:numFmt w:val="bullet"/>
      <w:lvlText w:val=""/>
      <w:lvlJc w:val="left"/>
      <w:pPr>
        <w:ind w:left="720" w:hanging="360"/>
      </w:pPr>
      <w:rPr>
        <w:rFonts w:ascii="Symbol" w:hAnsi="Symbol" w:hint="default"/>
      </w:rPr>
    </w:lvl>
    <w:lvl w:ilvl="1" w:tplc="ED0C7A10">
      <w:start w:val="1"/>
      <w:numFmt w:val="bullet"/>
      <w:lvlText w:val="o"/>
      <w:lvlJc w:val="left"/>
      <w:pPr>
        <w:ind w:left="1440" w:hanging="360"/>
      </w:pPr>
      <w:rPr>
        <w:rFonts w:ascii="Courier New" w:hAnsi="Courier New" w:hint="default"/>
      </w:rPr>
    </w:lvl>
    <w:lvl w:ilvl="2" w:tplc="56160864">
      <w:start w:val="1"/>
      <w:numFmt w:val="bullet"/>
      <w:lvlText w:val=""/>
      <w:lvlJc w:val="left"/>
      <w:pPr>
        <w:ind w:left="2160" w:hanging="360"/>
      </w:pPr>
      <w:rPr>
        <w:rFonts w:ascii="Wingdings" w:hAnsi="Wingdings" w:hint="default"/>
      </w:rPr>
    </w:lvl>
    <w:lvl w:ilvl="3" w:tplc="58F2A950">
      <w:start w:val="1"/>
      <w:numFmt w:val="bullet"/>
      <w:lvlText w:val=""/>
      <w:lvlJc w:val="left"/>
      <w:pPr>
        <w:ind w:left="2880" w:hanging="360"/>
      </w:pPr>
      <w:rPr>
        <w:rFonts w:ascii="Symbol" w:hAnsi="Symbol" w:hint="default"/>
      </w:rPr>
    </w:lvl>
    <w:lvl w:ilvl="4" w:tplc="E160A262">
      <w:start w:val="1"/>
      <w:numFmt w:val="bullet"/>
      <w:lvlText w:val="o"/>
      <w:lvlJc w:val="left"/>
      <w:pPr>
        <w:ind w:left="3600" w:hanging="360"/>
      </w:pPr>
      <w:rPr>
        <w:rFonts w:ascii="Courier New" w:hAnsi="Courier New" w:hint="default"/>
      </w:rPr>
    </w:lvl>
    <w:lvl w:ilvl="5" w:tplc="26A605FE">
      <w:start w:val="1"/>
      <w:numFmt w:val="bullet"/>
      <w:lvlText w:val=""/>
      <w:lvlJc w:val="left"/>
      <w:pPr>
        <w:ind w:left="4320" w:hanging="360"/>
      </w:pPr>
      <w:rPr>
        <w:rFonts w:ascii="Wingdings" w:hAnsi="Wingdings" w:hint="default"/>
      </w:rPr>
    </w:lvl>
    <w:lvl w:ilvl="6" w:tplc="5DB8E672">
      <w:start w:val="1"/>
      <w:numFmt w:val="bullet"/>
      <w:lvlText w:val=""/>
      <w:lvlJc w:val="left"/>
      <w:pPr>
        <w:ind w:left="5040" w:hanging="360"/>
      </w:pPr>
      <w:rPr>
        <w:rFonts w:ascii="Symbol" w:hAnsi="Symbol" w:hint="default"/>
      </w:rPr>
    </w:lvl>
    <w:lvl w:ilvl="7" w:tplc="2DEAB82E">
      <w:start w:val="1"/>
      <w:numFmt w:val="bullet"/>
      <w:lvlText w:val="o"/>
      <w:lvlJc w:val="left"/>
      <w:pPr>
        <w:ind w:left="5760" w:hanging="360"/>
      </w:pPr>
      <w:rPr>
        <w:rFonts w:ascii="Courier New" w:hAnsi="Courier New" w:hint="default"/>
      </w:rPr>
    </w:lvl>
    <w:lvl w:ilvl="8" w:tplc="2DD839C6">
      <w:start w:val="1"/>
      <w:numFmt w:val="bullet"/>
      <w:lvlText w:val=""/>
      <w:lvlJc w:val="left"/>
      <w:pPr>
        <w:ind w:left="6480" w:hanging="360"/>
      </w:pPr>
      <w:rPr>
        <w:rFonts w:ascii="Wingdings" w:hAnsi="Wingdings" w:hint="default"/>
      </w:rPr>
    </w:lvl>
  </w:abstractNum>
  <w:abstractNum w:abstractNumId="1" w15:restartNumberingAfterBreak="0">
    <w:nsid w:val="06DCF593"/>
    <w:multiLevelType w:val="hybridMultilevel"/>
    <w:tmpl w:val="36E8EDA4"/>
    <w:lvl w:ilvl="0" w:tplc="6DF49E7C">
      <w:start w:val="1"/>
      <w:numFmt w:val="bullet"/>
      <w:lvlText w:val=""/>
      <w:lvlJc w:val="left"/>
      <w:pPr>
        <w:ind w:left="720" w:hanging="360"/>
      </w:pPr>
      <w:rPr>
        <w:rFonts w:ascii="Symbol" w:hAnsi="Symbol" w:hint="default"/>
      </w:rPr>
    </w:lvl>
    <w:lvl w:ilvl="1" w:tplc="8814E564">
      <w:start w:val="1"/>
      <w:numFmt w:val="bullet"/>
      <w:lvlText w:val="o"/>
      <w:lvlJc w:val="left"/>
      <w:pPr>
        <w:ind w:left="1440" w:hanging="360"/>
      </w:pPr>
      <w:rPr>
        <w:rFonts w:ascii="Courier New" w:hAnsi="Courier New" w:hint="default"/>
      </w:rPr>
    </w:lvl>
    <w:lvl w:ilvl="2" w:tplc="C0D8A5EE">
      <w:start w:val="1"/>
      <w:numFmt w:val="bullet"/>
      <w:lvlText w:val=""/>
      <w:lvlJc w:val="left"/>
      <w:pPr>
        <w:ind w:left="2160" w:hanging="360"/>
      </w:pPr>
      <w:rPr>
        <w:rFonts w:ascii="Wingdings" w:hAnsi="Wingdings" w:hint="default"/>
      </w:rPr>
    </w:lvl>
    <w:lvl w:ilvl="3" w:tplc="2C401A7A">
      <w:start w:val="1"/>
      <w:numFmt w:val="bullet"/>
      <w:lvlText w:val=""/>
      <w:lvlJc w:val="left"/>
      <w:pPr>
        <w:ind w:left="2880" w:hanging="360"/>
      </w:pPr>
      <w:rPr>
        <w:rFonts w:ascii="Symbol" w:hAnsi="Symbol" w:hint="default"/>
      </w:rPr>
    </w:lvl>
    <w:lvl w:ilvl="4" w:tplc="41AE23A6">
      <w:start w:val="1"/>
      <w:numFmt w:val="bullet"/>
      <w:lvlText w:val="o"/>
      <w:lvlJc w:val="left"/>
      <w:pPr>
        <w:ind w:left="3600" w:hanging="360"/>
      </w:pPr>
      <w:rPr>
        <w:rFonts w:ascii="Courier New" w:hAnsi="Courier New" w:hint="default"/>
      </w:rPr>
    </w:lvl>
    <w:lvl w:ilvl="5" w:tplc="F61E7EFE">
      <w:start w:val="1"/>
      <w:numFmt w:val="bullet"/>
      <w:lvlText w:val=""/>
      <w:lvlJc w:val="left"/>
      <w:pPr>
        <w:ind w:left="4320" w:hanging="360"/>
      </w:pPr>
      <w:rPr>
        <w:rFonts w:ascii="Wingdings" w:hAnsi="Wingdings" w:hint="default"/>
      </w:rPr>
    </w:lvl>
    <w:lvl w:ilvl="6" w:tplc="645C7616">
      <w:start w:val="1"/>
      <w:numFmt w:val="bullet"/>
      <w:lvlText w:val=""/>
      <w:lvlJc w:val="left"/>
      <w:pPr>
        <w:ind w:left="5040" w:hanging="360"/>
      </w:pPr>
      <w:rPr>
        <w:rFonts w:ascii="Symbol" w:hAnsi="Symbol" w:hint="default"/>
      </w:rPr>
    </w:lvl>
    <w:lvl w:ilvl="7" w:tplc="CD7CC860">
      <w:start w:val="1"/>
      <w:numFmt w:val="bullet"/>
      <w:lvlText w:val="o"/>
      <w:lvlJc w:val="left"/>
      <w:pPr>
        <w:ind w:left="5760" w:hanging="360"/>
      </w:pPr>
      <w:rPr>
        <w:rFonts w:ascii="Courier New" w:hAnsi="Courier New" w:hint="default"/>
      </w:rPr>
    </w:lvl>
    <w:lvl w:ilvl="8" w:tplc="C75EF6AC">
      <w:start w:val="1"/>
      <w:numFmt w:val="bullet"/>
      <w:lvlText w:val=""/>
      <w:lvlJc w:val="left"/>
      <w:pPr>
        <w:ind w:left="6480" w:hanging="360"/>
      </w:pPr>
      <w:rPr>
        <w:rFonts w:ascii="Wingdings" w:hAnsi="Wingdings" w:hint="default"/>
      </w:rPr>
    </w:lvl>
  </w:abstractNum>
  <w:abstractNum w:abstractNumId="2" w15:restartNumberingAfterBreak="0">
    <w:nsid w:val="07CCFB10"/>
    <w:multiLevelType w:val="hybridMultilevel"/>
    <w:tmpl w:val="542C7E36"/>
    <w:lvl w:ilvl="0" w:tplc="4F668672">
      <w:start w:val="1"/>
      <w:numFmt w:val="bullet"/>
      <w:lvlText w:val=""/>
      <w:lvlJc w:val="left"/>
      <w:pPr>
        <w:ind w:left="720" w:hanging="360"/>
      </w:pPr>
      <w:rPr>
        <w:rFonts w:ascii="Symbol" w:hAnsi="Symbol" w:hint="default"/>
      </w:rPr>
    </w:lvl>
    <w:lvl w:ilvl="1" w:tplc="30406CC4">
      <w:start w:val="1"/>
      <w:numFmt w:val="bullet"/>
      <w:lvlText w:val="o"/>
      <w:lvlJc w:val="left"/>
      <w:pPr>
        <w:ind w:left="1440" w:hanging="360"/>
      </w:pPr>
      <w:rPr>
        <w:rFonts w:ascii="Courier New" w:hAnsi="Courier New" w:hint="default"/>
      </w:rPr>
    </w:lvl>
    <w:lvl w:ilvl="2" w:tplc="125CC97C">
      <w:start w:val="1"/>
      <w:numFmt w:val="bullet"/>
      <w:lvlText w:val=""/>
      <w:lvlJc w:val="left"/>
      <w:pPr>
        <w:ind w:left="2160" w:hanging="360"/>
      </w:pPr>
      <w:rPr>
        <w:rFonts w:ascii="Wingdings" w:hAnsi="Wingdings" w:hint="default"/>
      </w:rPr>
    </w:lvl>
    <w:lvl w:ilvl="3" w:tplc="2B2207BA">
      <w:start w:val="1"/>
      <w:numFmt w:val="bullet"/>
      <w:lvlText w:val=""/>
      <w:lvlJc w:val="left"/>
      <w:pPr>
        <w:ind w:left="2880" w:hanging="360"/>
      </w:pPr>
      <w:rPr>
        <w:rFonts w:ascii="Symbol" w:hAnsi="Symbol" w:hint="default"/>
      </w:rPr>
    </w:lvl>
    <w:lvl w:ilvl="4" w:tplc="B06CA0FE">
      <w:start w:val="1"/>
      <w:numFmt w:val="bullet"/>
      <w:lvlText w:val="o"/>
      <w:lvlJc w:val="left"/>
      <w:pPr>
        <w:ind w:left="3600" w:hanging="360"/>
      </w:pPr>
      <w:rPr>
        <w:rFonts w:ascii="Courier New" w:hAnsi="Courier New" w:hint="default"/>
      </w:rPr>
    </w:lvl>
    <w:lvl w:ilvl="5" w:tplc="C0D8A446">
      <w:start w:val="1"/>
      <w:numFmt w:val="bullet"/>
      <w:lvlText w:val=""/>
      <w:lvlJc w:val="left"/>
      <w:pPr>
        <w:ind w:left="4320" w:hanging="360"/>
      </w:pPr>
      <w:rPr>
        <w:rFonts w:ascii="Wingdings" w:hAnsi="Wingdings" w:hint="default"/>
      </w:rPr>
    </w:lvl>
    <w:lvl w:ilvl="6" w:tplc="B464FAE6">
      <w:start w:val="1"/>
      <w:numFmt w:val="bullet"/>
      <w:lvlText w:val=""/>
      <w:lvlJc w:val="left"/>
      <w:pPr>
        <w:ind w:left="5040" w:hanging="360"/>
      </w:pPr>
      <w:rPr>
        <w:rFonts w:ascii="Symbol" w:hAnsi="Symbol" w:hint="default"/>
      </w:rPr>
    </w:lvl>
    <w:lvl w:ilvl="7" w:tplc="02C244DA">
      <w:start w:val="1"/>
      <w:numFmt w:val="bullet"/>
      <w:lvlText w:val="o"/>
      <w:lvlJc w:val="left"/>
      <w:pPr>
        <w:ind w:left="5760" w:hanging="360"/>
      </w:pPr>
      <w:rPr>
        <w:rFonts w:ascii="Courier New" w:hAnsi="Courier New" w:hint="default"/>
      </w:rPr>
    </w:lvl>
    <w:lvl w:ilvl="8" w:tplc="ADDA28EE">
      <w:start w:val="1"/>
      <w:numFmt w:val="bullet"/>
      <w:lvlText w:val=""/>
      <w:lvlJc w:val="left"/>
      <w:pPr>
        <w:ind w:left="6480" w:hanging="360"/>
      </w:pPr>
      <w:rPr>
        <w:rFonts w:ascii="Wingdings" w:hAnsi="Wingdings" w:hint="default"/>
      </w:rPr>
    </w:lvl>
  </w:abstractNum>
  <w:abstractNum w:abstractNumId="3" w15:restartNumberingAfterBreak="0">
    <w:nsid w:val="1401A617"/>
    <w:multiLevelType w:val="hybridMultilevel"/>
    <w:tmpl w:val="9042B7DC"/>
    <w:lvl w:ilvl="0" w:tplc="FA1EFC4E">
      <w:start w:val="1"/>
      <w:numFmt w:val="bullet"/>
      <w:lvlText w:val=""/>
      <w:lvlJc w:val="left"/>
      <w:pPr>
        <w:ind w:left="720" w:hanging="360"/>
      </w:pPr>
      <w:rPr>
        <w:rFonts w:ascii="Symbol" w:hAnsi="Symbol" w:hint="default"/>
      </w:rPr>
    </w:lvl>
    <w:lvl w:ilvl="1" w:tplc="E6DAEFC2">
      <w:start w:val="1"/>
      <w:numFmt w:val="bullet"/>
      <w:lvlText w:val="o"/>
      <w:lvlJc w:val="left"/>
      <w:pPr>
        <w:ind w:left="1440" w:hanging="360"/>
      </w:pPr>
      <w:rPr>
        <w:rFonts w:ascii="Courier New" w:hAnsi="Courier New" w:hint="default"/>
      </w:rPr>
    </w:lvl>
    <w:lvl w:ilvl="2" w:tplc="9B78B606">
      <w:start w:val="1"/>
      <w:numFmt w:val="bullet"/>
      <w:lvlText w:val=""/>
      <w:lvlJc w:val="left"/>
      <w:pPr>
        <w:ind w:left="2160" w:hanging="360"/>
      </w:pPr>
      <w:rPr>
        <w:rFonts w:ascii="Wingdings" w:hAnsi="Wingdings" w:hint="default"/>
      </w:rPr>
    </w:lvl>
    <w:lvl w:ilvl="3" w:tplc="7D081C36">
      <w:start w:val="1"/>
      <w:numFmt w:val="bullet"/>
      <w:lvlText w:val=""/>
      <w:lvlJc w:val="left"/>
      <w:pPr>
        <w:ind w:left="2880" w:hanging="360"/>
      </w:pPr>
      <w:rPr>
        <w:rFonts w:ascii="Symbol" w:hAnsi="Symbol" w:hint="default"/>
      </w:rPr>
    </w:lvl>
    <w:lvl w:ilvl="4" w:tplc="86586690">
      <w:start w:val="1"/>
      <w:numFmt w:val="bullet"/>
      <w:lvlText w:val="o"/>
      <w:lvlJc w:val="left"/>
      <w:pPr>
        <w:ind w:left="3600" w:hanging="360"/>
      </w:pPr>
      <w:rPr>
        <w:rFonts w:ascii="Courier New" w:hAnsi="Courier New" w:hint="default"/>
      </w:rPr>
    </w:lvl>
    <w:lvl w:ilvl="5" w:tplc="F8EAB346">
      <w:start w:val="1"/>
      <w:numFmt w:val="bullet"/>
      <w:lvlText w:val=""/>
      <w:lvlJc w:val="left"/>
      <w:pPr>
        <w:ind w:left="4320" w:hanging="360"/>
      </w:pPr>
      <w:rPr>
        <w:rFonts w:ascii="Wingdings" w:hAnsi="Wingdings" w:hint="default"/>
      </w:rPr>
    </w:lvl>
    <w:lvl w:ilvl="6" w:tplc="16E6B638">
      <w:start w:val="1"/>
      <w:numFmt w:val="bullet"/>
      <w:lvlText w:val=""/>
      <w:lvlJc w:val="left"/>
      <w:pPr>
        <w:ind w:left="5040" w:hanging="360"/>
      </w:pPr>
      <w:rPr>
        <w:rFonts w:ascii="Symbol" w:hAnsi="Symbol" w:hint="default"/>
      </w:rPr>
    </w:lvl>
    <w:lvl w:ilvl="7" w:tplc="132AAD82">
      <w:start w:val="1"/>
      <w:numFmt w:val="bullet"/>
      <w:lvlText w:val="o"/>
      <w:lvlJc w:val="left"/>
      <w:pPr>
        <w:ind w:left="5760" w:hanging="360"/>
      </w:pPr>
      <w:rPr>
        <w:rFonts w:ascii="Courier New" w:hAnsi="Courier New" w:hint="default"/>
      </w:rPr>
    </w:lvl>
    <w:lvl w:ilvl="8" w:tplc="C7AC99EC">
      <w:start w:val="1"/>
      <w:numFmt w:val="bullet"/>
      <w:lvlText w:val=""/>
      <w:lvlJc w:val="left"/>
      <w:pPr>
        <w:ind w:left="6480" w:hanging="360"/>
      </w:pPr>
      <w:rPr>
        <w:rFonts w:ascii="Wingdings" w:hAnsi="Wingdings" w:hint="default"/>
      </w:rPr>
    </w:lvl>
  </w:abstractNum>
  <w:abstractNum w:abstractNumId="4" w15:restartNumberingAfterBreak="0">
    <w:nsid w:val="148E3128"/>
    <w:multiLevelType w:val="hybridMultilevel"/>
    <w:tmpl w:val="3284782A"/>
    <w:lvl w:ilvl="0" w:tplc="73AADE72">
      <w:start w:val="1"/>
      <w:numFmt w:val="bullet"/>
      <w:lvlText w:val=""/>
      <w:lvlJc w:val="left"/>
      <w:pPr>
        <w:ind w:left="720" w:hanging="360"/>
      </w:pPr>
      <w:rPr>
        <w:rFonts w:ascii="Symbol" w:hAnsi="Symbol" w:hint="default"/>
      </w:rPr>
    </w:lvl>
    <w:lvl w:ilvl="1" w:tplc="77FA0D9A">
      <w:start w:val="1"/>
      <w:numFmt w:val="bullet"/>
      <w:lvlText w:val="o"/>
      <w:lvlJc w:val="left"/>
      <w:pPr>
        <w:ind w:left="1440" w:hanging="360"/>
      </w:pPr>
      <w:rPr>
        <w:rFonts w:ascii="Courier New" w:hAnsi="Courier New" w:hint="default"/>
      </w:rPr>
    </w:lvl>
    <w:lvl w:ilvl="2" w:tplc="35B0FD40">
      <w:start w:val="1"/>
      <w:numFmt w:val="bullet"/>
      <w:lvlText w:val=""/>
      <w:lvlJc w:val="left"/>
      <w:pPr>
        <w:ind w:left="2160" w:hanging="360"/>
      </w:pPr>
      <w:rPr>
        <w:rFonts w:ascii="Wingdings" w:hAnsi="Wingdings" w:hint="default"/>
      </w:rPr>
    </w:lvl>
    <w:lvl w:ilvl="3" w:tplc="4DFC2158">
      <w:start w:val="1"/>
      <w:numFmt w:val="bullet"/>
      <w:lvlText w:val=""/>
      <w:lvlJc w:val="left"/>
      <w:pPr>
        <w:ind w:left="2880" w:hanging="360"/>
      </w:pPr>
      <w:rPr>
        <w:rFonts w:ascii="Symbol" w:hAnsi="Symbol" w:hint="default"/>
      </w:rPr>
    </w:lvl>
    <w:lvl w:ilvl="4" w:tplc="90A817E2">
      <w:start w:val="1"/>
      <w:numFmt w:val="bullet"/>
      <w:lvlText w:val="o"/>
      <w:lvlJc w:val="left"/>
      <w:pPr>
        <w:ind w:left="3600" w:hanging="360"/>
      </w:pPr>
      <w:rPr>
        <w:rFonts w:ascii="Courier New" w:hAnsi="Courier New" w:hint="default"/>
      </w:rPr>
    </w:lvl>
    <w:lvl w:ilvl="5" w:tplc="ABB4C6A4">
      <w:start w:val="1"/>
      <w:numFmt w:val="bullet"/>
      <w:lvlText w:val=""/>
      <w:lvlJc w:val="left"/>
      <w:pPr>
        <w:ind w:left="4320" w:hanging="360"/>
      </w:pPr>
      <w:rPr>
        <w:rFonts w:ascii="Wingdings" w:hAnsi="Wingdings" w:hint="default"/>
      </w:rPr>
    </w:lvl>
    <w:lvl w:ilvl="6" w:tplc="11FEC006">
      <w:start w:val="1"/>
      <w:numFmt w:val="bullet"/>
      <w:lvlText w:val=""/>
      <w:lvlJc w:val="left"/>
      <w:pPr>
        <w:ind w:left="5040" w:hanging="360"/>
      </w:pPr>
      <w:rPr>
        <w:rFonts w:ascii="Symbol" w:hAnsi="Symbol" w:hint="default"/>
      </w:rPr>
    </w:lvl>
    <w:lvl w:ilvl="7" w:tplc="4FF254F8">
      <w:start w:val="1"/>
      <w:numFmt w:val="bullet"/>
      <w:lvlText w:val="o"/>
      <w:lvlJc w:val="left"/>
      <w:pPr>
        <w:ind w:left="5760" w:hanging="360"/>
      </w:pPr>
      <w:rPr>
        <w:rFonts w:ascii="Courier New" w:hAnsi="Courier New" w:hint="default"/>
      </w:rPr>
    </w:lvl>
    <w:lvl w:ilvl="8" w:tplc="426EE5D2">
      <w:start w:val="1"/>
      <w:numFmt w:val="bullet"/>
      <w:lvlText w:val=""/>
      <w:lvlJc w:val="left"/>
      <w:pPr>
        <w:ind w:left="6480" w:hanging="360"/>
      </w:pPr>
      <w:rPr>
        <w:rFonts w:ascii="Wingdings" w:hAnsi="Wingdings" w:hint="default"/>
      </w:rPr>
    </w:lvl>
  </w:abstractNum>
  <w:abstractNum w:abstractNumId="5" w15:restartNumberingAfterBreak="0">
    <w:nsid w:val="1A69E806"/>
    <w:multiLevelType w:val="hybridMultilevel"/>
    <w:tmpl w:val="8EBC56CC"/>
    <w:lvl w:ilvl="0" w:tplc="FFFFFFFF">
      <w:start w:val="1"/>
      <w:numFmt w:val="bullet"/>
      <w:lvlText w:val=""/>
      <w:lvlJc w:val="left"/>
      <w:pPr>
        <w:ind w:left="720" w:hanging="360"/>
      </w:pPr>
      <w:rPr>
        <w:rFonts w:ascii="Symbol" w:hAnsi="Symbol" w:hint="default"/>
      </w:rPr>
    </w:lvl>
    <w:lvl w:ilvl="1" w:tplc="8740344A">
      <w:start w:val="1"/>
      <w:numFmt w:val="bullet"/>
      <w:lvlText w:val="o"/>
      <w:lvlJc w:val="left"/>
      <w:pPr>
        <w:ind w:left="1440" w:hanging="360"/>
      </w:pPr>
      <w:rPr>
        <w:rFonts w:ascii="Courier New" w:hAnsi="Courier New" w:hint="default"/>
      </w:rPr>
    </w:lvl>
    <w:lvl w:ilvl="2" w:tplc="80EC3E28">
      <w:start w:val="1"/>
      <w:numFmt w:val="bullet"/>
      <w:lvlText w:val=""/>
      <w:lvlJc w:val="left"/>
      <w:pPr>
        <w:ind w:left="2160" w:hanging="360"/>
      </w:pPr>
      <w:rPr>
        <w:rFonts w:ascii="Wingdings" w:hAnsi="Wingdings" w:hint="default"/>
      </w:rPr>
    </w:lvl>
    <w:lvl w:ilvl="3" w:tplc="12FCC95A">
      <w:start w:val="1"/>
      <w:numFmt w:val="bullet"/>
      <w:lvlText w:val=""/>
      <w:lvlJc w:val="left"/>
      <w:pPr>
        <w:ind w:left="2880" w:hanging="360"/>
      </w:pPr>
      <w:rPr>
        <w:rFonts w:ascii="Symbol" w:hAnsi="Symbol" w:hint="default"/>
      </w:rPr>
    </w:lvl>
    <w:lvl w:ilvl="4" w:tplc="2256A420">
      <w:start w:val="1"/>
      <w:numFmt w:val="bullet"/>
      <w:lvlText w:val="o"/>
      <w:lvlJc w:val="left"/>
      <w:pPr>
        <w:ind w:left="3600" w:hanging="360"/>
      </w:pPr>
      <w:rPr>
        <w:rFonts w:ascii="Courier New" w:hAnsi="Courier New" w:hint="default"/>
      </w:rPr>
    </w:lvl>
    <w:lvl w:ilvl="5" w:tplc="08365624">
      <w:start w:val="1"/>
      <w:numFmt w:val="bullet"/>
      <w:lvlText w:val=""/>
      <w:lvlJc w:val="left"/>
      <w:pPr>
        <w:ind w:left="4320" w:hanging="360"/>
      </w:pPr>
      <w:rPr>
        <w:rFonts w:ascii="Wingdings" w:hAnsi="Wingdings" w:hint="default"/>
      </w:rPr>
    </w:lvl>
    <w:lvl w:ilvl="6" w:tplc="3AD8E2CE">
      <w:start w:val="1"/>
      <w:numFmt w:val="bullet"/>
      <w:lvlText w:val=""/>
      <w:lvlJc w:val="left"/>
      <w:pPr>
        <w:ind w:left="5040" w:hanging="360"/>
      </w:pPr>
      <w:rPr>
        <w:rFonts w:ascii="Symbol" w:hAnsi="Symbol" w:hint="default"/>
      </w:rPr>
    </w:lvl>
    <w:lvl w:ilvl="7" w:tplc="9F5AA870">
      <w:start w:val="1"/>
      <w:numFmt w:val="bullet"/>
      <w:lvlText w:val="o"/>
      <w:lvlJc w:val="left"/>
      <w:pPr>
        <w:ind w:left="5760" w:hanging="360"/>
      </w:pPr>
      <w:rPr>
        <w:rFonts w:ascii="Courier New" w:hAnsi="Courier New" w:hint="default"/>
      </w:rPr>
    </w:lvl>
    <w:lvl w:ilvl="8" w:tplc="4086D0C6">
      <w:start w:val="1"/>
      <w:numFmt w:val="bullet"/>
      <w:lvlText w:val=""/>
      <w:lvlJc w:val="left"/>
      <w:pPr>
        <w:ind w:left="6480" w:hanging="360"/>
      </w:pPr>
      <w:rPr>
        <w:rFonts w:ascii="Wingdings" w:hAnsi="Wingdings" w:hint="default"/>
      </w:rPr>
    </w:lvl>
  </w:abstractNum>
  <w:abstractNum w:abstractNumId="6" w15:restartNumberingAfterBreak="0">
    <w:nsid w:val="245C875E"/>
    <w:multiLevelType w:val="hybridMultilevel"/>
    <w:tmpl w:val="C96A6E56"/>
    <w:lvl w:ilvl="0" w:tplc="686EBF0A">
      <w:start w:val="1"/>
      <w:numFmt w:val="bullet"/>
      <w:lvlText w:val=""/>
      <w:lvlJc w:val="left"/>
      <w:pPr>
        <w:ind w:left="720" w:hanging="360"/>
      </w:pPr>
      <w:rPr>
        <w:rFonts w:ascii="Symbol" w:hAnsi="Symbol" w:hint="default"/>
      </w:rPr>
    </w:lvl>
    <w:lvl w:ilvl="1" w:tplc="71D8CB6C">
      <w:start w:val="1"/>
      <w:numFmt w:val="bullet"/>
      <w:lvlText w:val="o"/>
      <w:lvlJc w:val="left"/>
      <w:pPr>
        <w:ind w:left="1440" w:hanging="360"/>
      </w:pPr>
      <w:rPr>
        <w:rFonts w:ascii="Courier New" w:hAnsi="Courier New" w:hint="default"/>
      </w:rPr>
    </w:lvl>
    <w:lvl w:ilvl="2" w:tplc="8B6C1534">
      <w:start w:val="1"/>
      <w:numFmt w:val="bullet"/>
      <w:lvlText w:val=""/>
      <w:lvlJc w:val="left"/>
      <w:pPr>
        <w:ind w:left="2160" w:hanging="360"/>
      </w:pPr>
      <w:rPr>
        <w:rFonts w:ascii="Wingdings" w:hAnsi="Wingdings" w:hint="default"/>
      </w:rPr>
    </w:lvl>
    <w:lvl w:ilvl="3" w:tplc="ABFC8E94">
      <w:start w:val="1"/>
      <w:numFmt w:val="bullet"/>
      <w:lvlText w:val=""/>
      <w:lvlJc w:val="left"/>
      <w:pPr>
        <w:ind w:left="2880" w:hanging="360"/>
      </w:pPr>
      <w:rPr>
        <w:rFonts w:ascii="Symbol" w:hAnsi="Symbol" w:hint="default"/>
      </w:rPr>
    </w:lvl>
    <w:lvl w:ilvl="4" w:tplc="5C988F1C">
      <w:start w:val="1"/>
      <w:numFmt w:val="bullet"/>
      <w:lvlText w:val="o"/>
      <w:lvlJc w:val="left"/>
      <w:pPr>
        <w:ind w:left="3600" w:hanging="360"/>
      </w:pPr>
      <w:rPr>
        <w:rFonts w:ascii="Courier New" w:hAnsi="Courier New" w:hint="default"/>
      </w:rPr>
    </w:lvl>
    <w:lvl w:ilvl="5" w:tplc="A6D497A8">
      <w:start w:val="1"/>
      <w:numFmt w:val="bullet"/>
      <w:lvlText w:val=""/>
      <w:lvlJc w:val="left"/>
      <w:pPr>
        <w:ind w:left="4320" w:hanging="360"/>
      </w:pPr>
      <w:rPr>
        <w:rFonts w:ascii="Wingdings" w:hAnsi="Wingdings" w:hint="default"/>
      </w:rPr>
    </w:lvl>
    <w:lvl w:ilvl="6" w:tplc="941432CA">
      <w:start w:val="1"/>
      <w:numFmt w:val="bullet"/>
      <w:lvlText w:val=""/>
      <w:lvlJc w:val="left"/>
      <w:pPr>
        <w:ind w:left="5040" w:hanging="360"/>
      </w:pPr>
      <w:rPr>
        <w:rFonts w:ascii="Symbol" w:hAnsi="Symbol" w:hint="default"/>
      </w:rPr>
    </w:lvl>
    <w:lvl w:ilvl="7" w:tplc="E0ACCD08">
      <w:start w:val="1"/>
      <w:numFmt w:val="bullet"/>
      <w:lvlText w:val="o"/>
      <w:lvlJc w:val="left"/>
      <w:pPr>
        <w:ind w:left="5760" w:hanging="360"/>
      </w:pPr>
      <w:rPr>
        <w:rFonts w:ascii="Courier New" w:hAnsi="Courier New" w:hint="default"/>
      </w:rPr>
    </w:lvl>
    <w:lvl w:ilvl="8" w:tplc="20BE981A">
      <w:start w:val="1"/>
      <w:numFmt w:val="bullet"/>
      <w:lvlText w:val=""/>
      <w:lvlJc w:val="left"/>
      <w:pPr>
        <w:ind w:left="6480" w:hanging="360"/>
      </w:pPr>
      <w:rPr>
        <w:rFonts w:ascii="Wingdings" w:hAnsi="Wingdings" w:hint="default"/>
      </w:rPr>
    </w:lvl>
  </w:abstractNum>
  <w:abstractNum w:abstractNumId="7" w15:restartNumberingAfterBreak="0">
    <w:nsid w:val="4B3C1589"/>
    <w:multiLevelType w:val="hybridMultilevel"/>
    <w:tmpl w:val="DF788AF0"/>
    <w:lvl w:ilvl="0" w:tplc="8084D3D4">
      <w:start w:val="1"/>
      <w:numFmt w:val="bullet"/>
      <w:lvlText w:val=""/>
      <w:lvlJc w:val="left"/>
      <w:pPr>
        <w:ind w:left="720" w:hanging="360"/>
      </w:pPr>
      <w:rPr>
        <w:rFonts w:ascii="Symbol" w:hAnsi="Symbol" w:hint="default"/>
      </w:rPr>
    </w:lvl>
    <w:lvl w:ilvl="1" w:tplc="FD288FBA">
      <w:start w:val="1"/>
      <w:numFmt w:val="bullet"/>
      <w:lvlText w:val="o"/>
      <w:lvlJc w:val="left"/>
      <w:pPr>
        <w:ind w:left="1440" w:hanging="360"/>
      </w:pPr>
      <w:rPr>
        <w:rFonts w:ascii="Courier New" w:hAnsi="Courier New" w:hint="default"/>
      </w:rPr>
    </w:lvl>
    <w:lvl w:ilvl="2" w:tplc="43F47B3A">
      <w:start w:val="1"/>
      <w:numFmt w:val="bullet"/>
      <w:lvlText w:val=""/>
      <w:lvlJc w:val="left"/>
      <w:pPr>
        <w:ind w:left="2160" w:hanging="360"/>
      </w:pPr>
      <w:rPr>
        <w:rFonts w:ascii="Wingdings" w:hAnsi="Wingdings" w:hint="default"/>
      </w:rPr>
    </w:lvl>
    <w:lvl w:ilvl="3" w:tplc="EEF4AE54">
      <w:start w:val="1"/>
      <w:numFmt w:val="bullet"/>
      <w:lvlText w:val=""/>
      <w:lvlJc w:val="left"/>
      <w:pPr>
        <w:ind w:left="2880" w:hanging="360"/>
      </w:pPr>
      <w:rPr>
        <w:rFonts w:ascii="Symbol" w:hAnsi="Symbol" w:hint="default"/>
      </w:rPr>
    </w:lvl>
    <w:lvl w:ilvl="4" w:tplc="56C4EE12">
      <w:start w:val="1"/>
      <w:numFmt w:val="bullet"/>
      <w:lvlText w:val="o"/>
      <w:lvlJc w:val="left"/>
      <w:pPr>
        <w:ind w:left="3600" w:hanging="360"/>
      </w:pPr>
      <w:rPr>
        <w:rFonts w:ascii="Courier New" w:hAnsi="Courier New" w:hint="default"/>
      </w:rPr>
    </w:lvl>
    <w:lvl w:ilvl="5" w:tplc="C386A4D6">
      <w:start w:val="1"/>
      <w:numFmt w:val="bullet"/>
      <w:lvlText w:val=""/>
      <w:lvlJc w:val="left"/>
      <w:pPr>
        <w:ind w:left="4320" w:hanging="360"/>
      </w:pPr>
      <w:rPr>
        <w:rFonts w:ascii="Wingdings" w:hAnsi="Wingdings" w:hint="default"/>
      </w:rPr>
    </w:lvl>
    <w:lvl w:ilvl="6" w:tplc="59765DB0">
      <w:start w:val="1"/>
      <w:numFmt w:val="bullet"/>
      <w:lvlText w:val=""/>
      <w:lvlJc w:val="left"/>
      <w:pPr>
        <w:ind w:left="5040" w:hanging="360"/>
      </w:pPr>
      <w:rPr>
        <w:rFonts w:ascii="Symbol" w:hAnsi="Symbol" w:hint="default"/>
      </w:rPr>
    </w:lvl>
    <w:lvl w:ilvl="7" w:tplc="7E282D70">
      <w:start w:val="1"/>
      <w:numFmt w:val="bullet"/>
      <w:lvlText w:val="o"/>
      <w:lvlJc w:val="left"/>
      <w:pPr>
        <w:ind w:left="5760" w:hanging="360"/>
      </w:pPr>
      <w:rPr>
        <w:rFonts w:ascii="Courier New" w:hAnsi="Courier New" w:hint="default"/>
      </w:rPr>
    </w:lvl>
    <w:lvl w:ilvl="8" w:tplc="7ABC220A">
      <w:start w:val="1"/>
      <w:numFmt w:val="bullet"/>
      <w:lvlText w:val=""/>
      <w:lvlJc w:val="left"/>
      <w:pPr>
        <w:ind w:left="6480" w:hanging="360"/>
      </w:pPr>
      <w:rPr>
        <w:rFonts w:ascii="Wingdings" w:hAnsi="Wingdings" w:hint="default"/>
      </w:rPr>
    </w:lvl>
  </w:abstractNum>
  <w:abstractNum w:abstractNumId="8" w15:restartNumberingAfterBreak="0">
    <w:nsid w:val="53F5EC9D"/>
    <w:multiLevelType w:val="hybridMultilevel"/>
    <w:tmpl w:val="11A8B17E"/>
    <w:lvl w:ilvl="0" w:tplc="E5D6FF9A">
      <w:start w:val="1"/>
      <w:numFmt w:val="bullet"/>
      <w:lvlText w:val=""/>
      <w:lvlJc w:val="left"/>
      <w:pPr>
        <w:ind w:left="720" w:hanging="360"/>
      </w:pPr>
      <w:rPr>
        <w:rFonts w:ascii="Symbol" w:hAnsi="Symbol" w:hint="default"/>
      </w:rPr>
    </w:lvl>
    <w:lvl w:ilvl="1" w:tplc="61322592">
      <w:start w:val="1"/>
      <w:numFmt w:val="bullet"/>
      <w:lvlText w:val="o"/>
      <w:lvlJc w:val="left"/>
      <w:pPr>
        <w:ind w:left="1440" w:hanging="360"/>
      </w:pPr>
      <w:rPr>
        <w:rFonts w:ascii="Courier New" w:hAnsi="Courier New" w:hint="default"/>
      </w:rPr>
    </w:lvl>
    <w:lvl w:ilvl="2" w:tplc="B36A740C">
      <w:start w:val="1"/>
      <w:numFmt w:val="bullet"/>
      <w:lvlText w:val=""/>
      <w:lvlJc w:val="left"/>
      <w:pPr>
        <w:ind w:left="2160" w:hanging="360"/>
      </w:pPr>
      <w:rPr>
        <w:rFonts w:ascii="Wingdings" w:hAnsi="Wingdings" w:hint="default"/>
      </w:rPr>
    </w:lvl>
    <w:lvl w:ilvl="3" w:tplc="7708F02E">
      <w:start w:val="1"/>
      <w:numFmt w:val="bullet"/>
      <w:lvlText w:val=""/>
      <w:lvlJc w:val="left"/>
      <w:pPr>
        <w:ind w:left="2880" w:hanging="360"/>
      </w:pPr>
      <w:rPr>
        <w:rFonts w:ascii="Symbol" w:hAnsi="Symbol" w:hint="default"/>
      </w:rPr>
    </w:lvl>
    <w:lvl w:ilvl="4" w:tplc="9E0471EA">
      <w:start w:val="1"/>
      <w:numFmt w:val="bullet"/>
      <w:lvlText w:val="o"/>
      <w:lvlJc w:val="left"/>
      <w:pPr>
        <w:ind w:left="3600" w:hanging="360"/>
      </w:pPr>
      <w:rPr>
        <w:rFonts w:ascii="Courier New" w:hAnsi="Courier New" w:hint="default"/>
      </w:rPr>
    </w:lvl>
    <w:lvl w:ilvl="5" w:tplc="7CCE5362">
      <w:start w:val="1"/>
      <w:numFmt w:val="bullet"/>
      <w:lvlText w:val=""/>
      <w:lvlJc w:val="left"/>
      <w:pPr>
        <w:ind w:left="4320" w:hanging="360"/>
      </w:pPr>
      <w:rPr>
        <w:rFonts w:ascii="Wingdings" w:hAnsi="Wingdings" w:hint="default"/>
      </w:rPr>
    </w:lvl>
    <w:lvl w:ilvl="6" w:tplc="2AE29DB6">
      <w:start w:val="1"/>
      <w:numFmt w:val="bullet"/>
      <w:lvlText w:val=""/>
      <w:lvlJc w:val="left"/>
      <w:pPr>
        <w:ind w:left="5040" w:hanging="360"/>
      </w:pPr>
      <w:rPr>
        <w:rFonts w:ascii="Symbol" w:hAnsi="Symbol" w:hint="default"/>
      </w:rPr>
    </w:lvl>
    <w:lvl w:ilvl="7" w:tplc="C72213CE">
      <w:start w:val="1"/>
      <w:numFmt w:val="bullet"/>
      <w:lvlText w:val="o"/>
      <w:lvlJc w:val="left"/>
      <w:pPr>
        <w:ind w:left="5760" w:hanging="360"/>
      </w:pPr>
      <w:rPr>
        <w:rFonts w:ascii="Courier New" w:hAnsi="Courier New" w:hint="default"/>
      </w:rPr>
    </w:lvl>
    <w:lvl w:ilvl="8" w:tplc="367807F8">
      <w:start w:val="1"/>
      <w:numFmt w:val="bullet"/>
      <w:lvlText w:val=""/>
      <w:lvlJc w:val="left"/>
      <w:pPr>
        <w:ind w:left="6480" w:hanging="360"/>
      </w:pPr>
      <w:rPr>
        <w:rFonts w:ascii="Wingdings" w:hAnsi="Wingdings" w:hint="default"/>
      </w:rPr>
    </w:lvl>
  </w:abstractNum>
  <w:abstractNum w:abstractNumId="9" w15:restartNumberingAfterBreak="0">
    <w:nsid w:val="5414112A"/>
    <w:multiLevelType w:val="hybridMultilevel"/>
    <w:tmpl w:val="D9E47B56"/>
    <w:lvl w:ilvl="0" w:tplc="FFFFFFFF">
      <w:start w:val="1"/>
      <w:numFmt w:val="bullet"/>
      <w:lvlText w:val=""/>
      <w:lvlJc w:val="left"/>
      <w:pPr>
        <w:ind w:left="720" w:hanging="360"/>
      </w:pPr>
      <w:rPr>
        <w:rFonts w:ascii="Symbol" w:hAnsi="Symbol" w:hint="default"/>
      </w:rPr>
    </w:lvl>
    <w:lvl w:ilvl="1" w:tplc="168EC9E4">
      <w:start w:val="1"/>
      <w:numFmt w:val="bullet"/>
      <w:lvlText w:val="o"/>
      <w:lvlJc w:val="left"/>
      <w:pPr>
        <w:ind w:left="1440" w:hanging="360"/>
      </w:pPr>
      <w:rPr>
        <w:rFonts w:ascii="Courier New" w:hAnsi="Courier New" w:hint="default"/>
      </w:rPr>
    </w:lvl>
    <w:lvl w:ilvl="2" w:tplc="B036A590">
      <w:start w:val="1"/>
      <w:numFmt w:val="bullet"/>
      <w:lvlText w:val=""/>
      <w:lvlJc w:val="left"/>
      <w:pPr>
        <w:ind w:left="2160" w:hanging="360"/>
      </w:pPr>
      <w:rPr>
        <w:rFonts w:ascii="Wingdings" w:hAnsi="Wingdings" w:hint="default"/>
      </w:rPr>
    </w:lvl>
    <w:lvl w:ilvl="3" w:tplc="1C543BF8">
      <w:start w:val="1"/>
      <w:numFmt w:val="bullet"/>
      <w:lvlText w:val=""/>
      <w:lvlJc w:val="left"/>
      <w:pPr>
        <w:ind w:left="2880" w:hanging="360"/>
      </w:pPr>
      <w:rPr>
        <w:rFonts w:ascii="Symbol" w:hAnsi="Symbol" w:hint="default"/>
      </w:rPr>
    </w:lvl>
    <w:lvl w:ilvl="4" w:tplc="FF32E55E">
      <w:start w:val="1"/>
      <w:numFmt w:val="bullet"/>
      <w:lvlText w:val="o"/>
      <w:lvlJc w:val="left"/>
      <w:pPr>
        <w:ind w:left="3600" w:hanging="360"/>
      </w:pPr>
      <w:rPr>
        <w:rFonts w:ascii="Courier New" w:hAnsi="Courier New" w:hint="default"/>
      </w:rPr>
    </w:lvl>
    <w:lvl w:ilvl="5" w:tplc="D58AAE8E">
      <w:start w:val="1"/>
      <w:numFmt w:val="bullet"/>
      <w:lvlText w:val=""/>
      <w:lvlJc w:val="left"/>
      <w:pPr>
        <w:ind w:left="4320" w:hanging="360"/>
      </w:pPr>
      <w:rPr>
        <w:rFonts w:ascii="Wingdings" w:hAnsi="Wingdings" w:hint="default"/>
      </w:rPr>
    </w:lvl>
    <w:lvl w:ilvl="6" w:tplc="EED0557E">
      <w:start w:val="1"/>
      <w:numFmt w:val="bullet"/>
      <w:lvlText w:val=""/>
      <w:lvlJc w:val="left"/>
      <w:pPr>
        <w:ind w:left="5040" w:hanging="360"/>
      </w:pPr>
      <w:rPr>
        <w:rFonts w:ascii="Symbol" w:hAnsi="Symbol" w:hint="default"/>
      </w:rPr>
    </w:lvl>
    <w:lvl w:ilvl="7" w:tplc="1B60949A">
      <w:start w:val="1"/>
      <w:numFmt w:val="bullet"/>
      <w:lvlText w:val="o"/>
      <w:lvlJc w:val="left"/>
      <w:pPr>
        <w:ind w:left="5760" w:hanging="360"/>
      </w:pPr>
      <w:rPr>
        <w:rFonts w:ascii="Courier New" w:hAnsi="Courier New" w:hint="default"/>
      </w:rPr>
    </w:lvl>
    <w:lvl w:ilvl="8" w:tplc="637ABCD2">
      <w:start w:val="1"/>
      <w:numFmt w:val="bullet"/>
      <w:lvlText w:val=""/>
      <w:lvlJc w:val="left"/>
      <w:pPr>
        <w:ind w:left="6480" w:hanging="360"/>
      </w:pPr>
      <w:rPr>
        <w:rFonts w:ascii="Wingdings" w:hAnsi="Wingdings" w:hint="default"/>
      </w:rPr>
    </w:lvl>
  </w:abstractNum>
  <w:abstractNum w:abstractNumId="10" w15:restartNumberingAfterBreak="0">
    <w:nsid w:val="595F324A"/>
    <w:multiLevelType w:val="hybridMultilevel"/>
    <w:tmpl w:val="806878EC"/>
    <w:lvl w:ilvl="0" w:tplc="5C883F4C">
      <w:start w:val="1"/>
      <w:numFmt w:val="bullet"/>
      <w:lvlText w:val=""/>
      <w:lvlJc w:val="left"/>
      <w:pPr>
        <w:ind w:left="720" w:hanging="360"/>
      </w:pPr>
      <w:rPr>
        <w:rFonts w:ascii="Symbol" w:hAnsi="Symbol" w:hint="default"/>
      </w:rPr>
    </w:lvl>
    <w:lvl w:ilvl="1" w:tplc="C0E826AC">
      <w:start w:val="1"/>
      <w:numFmt w:val="bullet"/>
      <w:lvlText w:val="o"/>
      <w:lvlJc w:val="left"/>
      <w:pPr>
        <w:ind w:left="1440" w:hanging="360"/>
      </w:pPr>
      <w:rPr>
        <w:rFonts w:ascii="Courier New" w:hAnsi="Courier New" w:hint="default"/>
      </w:rPr>
    </w:lvl>
    <w:lvl w:ilvl="2" w:tplc="EE26F0F0">
      <w:start w:val="1"/>
      <w:numFmt w:val="bullet"/>
      <w:lvlText w:val=""/>
      <w:lvlJc w:val="left"/>
      <w:pPr>
        <w:ind w:left="2160" w:hanging="360"/>
      </w:pPr>
      <w:rPr>
        <w:rFonts w:ascii="Wingdings" w:hAnsi="Wingdings" w:hint="default"/>
      </w:rPr>
    </w:lvl>
    <w:lvl w:ilvl="3" w:tplc="E9421406">
      <w:start w:val="1"/>
      <w:numFmt w:val="bullet"/>
      <w:lvlText w:val=""/>
      <w:lvlJc w:val="left"/>
      <w:pPr>
        <w:ind w:left="2880" w:hanging="360"/>
      </w:pPr>
      <w:rPr>
        <w:rFonts w:ascii="Symbol" w:hAnsi="Symbol" w:hint="default"/>
      </w:rPr>
    </w:lvl>
    <w:lvl w:ilvl="4" w:tplc="9B5C9E14">
      <w:start w:val="1"/>
      <w:numFmt w:val="bullet"/>
      <w:lvlText w:val="o"/>
      <w:lvlJc w:val="left"/>
      <w:pPr>
        <w:ind w:left="3600" w:hanging="360"/>
      </w:pPr>
      <w:rPr>
        <w:rFonts w:ascii="Courier New" w:hAnsi="Courier New" w:hint="default"/>
      </w:rPr>
    </w:lvl>
    <w:lvl w:ilvl="5" w:tplc="DC506950">
      <w:start w:val="1"/>
      <w:numFmt w:val="bullet"/>
      <w:lvlText w:val=""/>
      <w:lvlJc w:val="left"/>
      <w:pPr>
        <w:ind w:left="4320" w:hanging="360"/>
      </w:pPr>
      <w:rPr>
        <w:rFonts w:ascii="Wingdings" w:hAnsi="Wingdings" w:hint="default"/>
      </w:rPr>
    </w:lvl>
    <w:lvl w:ilvl="6" w:tplc="7E32B0CA">
      <w:start w:val="1"/>
      <w:numFmt w:val="bullet"/>
      <w:lvlText w:val=""/>
      <w:lvlJc w:val="left"/>
      <w:pPr>
        <w:ind w:left="5040" w:hanging="360"/>
      </w:pPr>
      <w:rPr>
        <w:rFonts w:ascii="Symbol" w:hAnsi="Symbol" w:hint="default"/>
      </w:rPr>
    </w:lvl>
    <w:lvl w:ilvl="7" w:tplc="A456E5EC">
      <w:start w:val="1"/>
      <w:numFmt w:val="bullet"/>
      <w:lvlText w:val="o"/>
      <w:lvlJc w:val="left"/>
      <w:pPr>
        <w:ind w:left="5760" w:hanging="360"/>
      </w:pPr>
      <w:rPr>
        <w:rFonts w:ascii="Courier New" w:hAnsi="Courier New" w:hint="default"/>
      </w:rPr>
    </w:lvl>
    <w:lvl w:ilvl="8" w:tplc="399A5B56">
      <w:start w:val="1"/>
      <w:numFmt w:val="bullet"/>
      <w:lvlText w:val=""/>
      <w:lvlJc w:val="left"/>
      <w:pPr>
        <w:ind w:left="6480" w:hanging="360"/>
      </w:pPr>
      <w:rPr>
        <w:rFonts w:ascii="Wingdings" w:hAnsi="Wingdings" w:hint="default"/>
      </w:rPr>
    </w:lvl>
  </w:abstractNum>
  <w:abstractNum w:abstractNumId="11" w15:restartNumberingAfterBreak="0">
    <w:nsid w:val="65F3F452"/>
    <w:multiLevelType w:val="hybridMultilevel"/>
    <w:tmpl w:val="162CF18A"/>
    <w:lvl w:ilvl="0" w:tplc="C5D04258">
      <w:start w:val="1"/>
      <w:numFmt w:val="bullet"/>
      <w:lvlText w:val=""/>
      <w:lvlJc w:val="left"/>
      <w:pPr>
        <w:ind w:left="720" w:hanging="360"/>
      </w:pPr>
      <w:rPr>
        <w:rFonts w:ascii="Symbol" w:hAnsi="Symbol" w:hint="default"/>
      </w:rPr>
    </w:lvl>
    <w:lvl w:ilvl="1" w:tplc="8BCEC9D8">
      <w:start w:val="1"/>
      <w:numFmt w:val="bullet"/>
      <w:lvlText w:val="o"/>
      <w:lvlJc w:val="left"/>
      <w:pPr>
        <w:ind w:left="1440" w:hanging="360"/>
      </w:pPr>
      <w:rPr>
        <w:rFonts w:ascii="Courier New" w:hAnsi="Courier New" w:hint="default"/>
      </w:rPr>
    </w:lvl>
    <w:lvl w:ilvl="2" w:tplc="053C0A84">
      <w:start w:val="1"/>
      <w:numFmt w:val="bullet"/>
      <w:lvlText w:val=""/>
      <w:lvlJc w:val="left"/>
      <w:pPr>
        <w:ind w:left="2160" w:hanging="360"/>
      </w:pPr>
      <w:rPr>
        <w:rFonts w:ascii="Wingdings" w:hAnsi="Wingdings" w:hint="default"/>
      </w:rPr>
    </w:lvl>
    <w:lvl w:ilvl="3" w:tplc="C046B860">
      <w:start w:val="1"/>
      <w:numFmt w:val="bullet"/>
      <w:lvlText w:val=""/>
      <w:lvlJc w:val="left"/>
      <w:pPr>
        <w:ind w:left="2880" w:hanging="360"/>
      </w:pPr>
      <w:rPr>
        <w:rFonts w:ascii="Symbol" w:hAnsi="Symbol" w:hint="default"/>
      </w:rPr>
    </w:lvl>
    <w:lvl w:ilvl="4" w:tplc="AC6053FE">
      <w:start w:val="1"/>
      <w:numFmt w:val="bullet"/>
      <w:lvlText w:val="o"/>
      <w:lvlJc w:val="left"/>
      <w:pPr>
        <w:ind w:left="3600" w:hanging="360"/>
      </w:pPr>
      <w:rPr>
        <w:rFonts w:ascii="Courier New" w:hAnsi="Courier New" w:hint="default"/>
      </w:rPr>
    </w:lvl>
    <w:lvl w:ilvl="5" w:tplc="901E3158">
      <w:start w:val="1"/>
      <w:numFmt w:val="bullet"/>
      <w:lvlText w:val=""/>
      <w:lvlJc w:val="left"/>
      <w:pPr>
        <w:ind w:left="4320" w:hanging="360"/>
      </w:pPr>
      <w:rPr>
        <w:rFonts w:ascii="Wingdings" w:hAnsi="Wingdings" w:hint="default"/>
      </w:rPr>
    </w:lvl>
    <w:lvl w:ilvl="6" w:tplc="755CB9D8">
      <w:start w:val="1"/>
      <w:numFmt w:val="bullet"/>
      <w:lvlText w:val=""/>
      <w:lvlJc w:val="left"/>
      <w:pPr>
        <w:ind w:left="5040" w:hanging="360"/>
      </w:pPr>
      <w:rPr>
        <w:rFonts w:ascii="Symbol" w:hAnsi="Symbol" w:hint="default"/>
      </w:rPr>
    </w:lvl>
    <w:lvl w:ilvl="7" w:tplc="0358BB3E">
      <w:start w:val="1"/>
      <w:numFmt w:val="bullet"/>
      <w:lvlText w:val="o"/>
      <w:lvlJc w:val="left"/>
      <w:pPr>
        <w:ind w:left="5760" w:hanging="360"/>
      </w:pPr>
      <w:rPr>
        <w:rFonts w:ascii="Courier New" w:hAnsi="Courier New" w:hint="default"/>
      </w:rPr>
    </w:lvl>
    <w:lvl w:ilvl="8" w:tplc="F440C0A4">
      <w:start w:val="1"/>
      <w:numFmt w:val="bullet"/>
      <w:lvlText w:val=""/>
      <w:lvlJc w:val="left"/>
      <w:pPr>
        <w:ind w:left="6480" w:hanging="360"/>
      </w:pPr>
      <w:rPr>
        <w:rFonts w:ascii="Wingdings" w:hAnsi="Wingdings" w:hint="default"/>
      </w:rPr>
    </w:lvl>
  </w:abstractNum>
  <w:abstractNum w:abstractNumId="12" w15:restartNumberingAfterBreak="0">
    <w:nsid w:val="68474107"/>
    <w:multiLevelType w:val="hybridMultilevel"/>
    <w:tmpl w:val="4F8C14E4"/>
    <w:lvl w:ilvl="0" w:tplc="CFAC8552">
      <w:start w:val="1"/>
      <w:numFmt w:val="bullet"/>
      <w:lvlText w:val=""/>
      <w:lvlJc w:val="left"/>
      <w:pPr>
        <w:ind w:left="720" w:hanging="360"/>
      </w:pPr>
      <w:rPr>
        <w:rFonts w:ascii="Symbol" w:hAnsi="Symbol" w:hint="default"/>
      </w:rPr>
    </w:lvl>
    <w:lvl w:ilvl="1" w:tplc="31D886B6">
      <w:start w:val="1"/>
      <w:numFmt w:val="bullet"/>
      <w:lvlText w:val="o"/>
      <w:lvlJc w:val="left"/>
      <w:pPr>
        <w:ind w:left="1440" w:hanging="360"/>
      </w:pPr>
      <w:rPr>
        <w:rFonts w:ascii="Courier New" w:hAnsi="Courier New" w:hint="default"/>
      </w:rPr>
    </w:lvl>
    <w:lvl w:ilvl="2" w:tplc="979223B6">
      <w:start w:val="1"/>
      <w:numFmt w:val="bullet"/>
      <w:lvlText w:val=""/>
      <w:lvlJc w:val="left"/>
      <w:pPr>
        <w:ind w:left="2160" w:hanging="360"/>
      </w:pPr>
      <w:rPr>
        <w:rFonts w:ascii="Wingdings" w:hAnsi="Wingdings" w:hint="default"/>
      </w:rPr>
    </w:lvl>
    <w:lvl w:ilvl="3" w:tplc="6C16E5DA">
      <w:start w:val="1"/>
      <w:numFmt w:val="bullet"/>
      <w:lvlText w:val=""/>
      <w:lvlJc w:val="left"/>
      <w:pPr>
        <w:ind w:left="2880" w:hanging="360"/>
      </w:pPr>
      <w:rPr>
        <w:rFonts w:ascii="Symbol" w:hAnsi="Symbol" w:hint="default"/>
      </w:rPr>
    </w:lvl>
    <w:lvl w:ilvl="4" w:tplc="5B10E544">
      <w:start w:val="1"/>
      <w:numFmt w:val="bullet"/>
      <w:lvlText w:val="o"/>
      <w:lvlJc w:val="left"/>
      <w:pPr>
        <w:ind w:left="3600" w:hanging="360"/>
      </w:pPr>
      <w:rPr>
        <w:rFonts w:ascii="Courier New" w:hAnsi="Courier New" w:hint="default"/>
      </w:rPr>
    </w:lvl>
    <w:lvl w:ilvl="5" w:tplc="280836C4">
      <w:start w:val="1"/>
      <w:numFmt w:val="bullet"/>
      <w:lvlText w:val=""/>
      <w:lvlJc w:val="left"/>
      <w:pPr>
        <w:ind w:left="4320" w:hanging="360"/>
      </w:pPr>
      <w:rPr>
        <w:rFonts w:ascii="Wingdings" w:hAnsi="Wingdings" w:hint="default"/>
      </w:rPr>
    </w:lvl>
    <w:lvl w:ilvl="6" w:tplc="855C9218">
      <w:start w:val="1"/>
      <w:numFmt w:val="bullet"/>
      <w:lvlText w:val=""/>
      <w:lvlJc w:val="left"/>
      <w:pPr>
        <w:ind w:left="5040" w:hanging="360"/>
      </w:pPr>
      <w:rPr>
        <w:rFonts w:ascii="Symbol" w:hAnsi="Symbol" w:hint="default"/>
      </w:rPr>
    </w:lvl>
    <w:lvl w:ilvl="7" w:tplc="2FD0A4C6">
      <w:start w:val="1"/>
      <w:numFmt w:val="bullet"/>
      <w:lvlText w:val="o"/>
      <w:lvlJc w:val="left"/>
      <w:pPr>
        <w:ind w:left="5760" w:hanging="360"/>
      </w:pPr>
      <w:rPr>
        <w:rFonts w:ascii="Courier New" w:hAnsi="Courier New" w:hint="default"/>
      </w:rPr>
    </w:lvl>
    <w:lvl w:ilvl="8" w:tplc="E5162136">
      <w:start w:val="1"/>
      <w:numFmt w:val="bullet"/>
      <w:lvlText w:val=""/>
      <w:lvlJc w:val="left"/>
      <w:pPr>
        <w:ind w:left="6480" w:hanging="360"/>
      </w:pPr>
      <w:rPr>
        <w:rFonts w:ascii="Wingdings" w:hAnsi="Wingdings" w:hint="default"/>
      </w:rPr>
    </w:lvl>
  </w:abstractNum>
  <w:abstractNum w:abstractNumId="13" w15:restartNumberingAfterBreak="0">
    <w:nsid w:val="69DC18DA"/>
    <w:multiLevelType w:val="hybridMultilevel"/>
    <w:tmpl w:val="D2E2A052"/>
    <w:lvl w:ilvl="0" w:tplc="DEA60768">
      <w:start w:val="1"/>
      <w:numFmt w:val="bullet"/>
      <w:lvlText w:val=""/>
      <w:lvlJc w:val="left"/>
      <w:pPr>
        <w:ind w:left="720" w:hanging="360"/>
      </w:pPr>
      <w:rPr>
        <w:rFonts w:ascii="Symbol" w:hAnsi="Symbol" w:hint="default"/>
      </w:rPr>
    </w:lvl>
    <w:lvl w:ilvl="1" w:tplc="A40012E0">
      <w:start w:val="1"/>
      <w:numFmt w:val="bullet"/>
      <w:lvlText w:val="o"/>
      <w:lvlJc w:val="left"/>
      <w:pPr>
        <w:ind w:left="1440" w:hanging="360"/>
      </w:pPr>
      <w:rPr>
        <w:rFonts w:ascii="Courier New" w:hAnsi="Courier New" w:hint="default"/>
      </w:rPr>
    </w:lvl>
    <w:lvl w:ilvl="2" w:tplc="5EFA0F5A">
      <w:start w:val="1"/>
      <w:numFmt w:val="bullet"/>
      <w:lvlText w:val=""/>
      <w:lvlJc w:val="left"/>
      <w:pPr>
        <w:ind w:left="2160" w:hanging="360"/>
      </w:pPr>
      <w:rPr>
        <w:rFonts w:ascii="Wingdings" w:hAnsi="Wingdings" w:hint="default"/>
      </w:rPr>
    </w:lvl>
    <w:lvl w:ilvl="3" w:tplc="713EEAF8">
      <w:start w:val="1"/>
      <w:numFmt w:val="bullet"/>
      <w:lvlText w:val=""/>
      <w:lvlJc w:val="left"/>
      <w:pPr>
        <w:ind w:left="2880" w:hanging="360"/>
      </w:pPr>
      <w:rPr>
        <w:rFonts w:ascii="Symbol" w:hAnsi="Symbol" w:hint="default"/>
      </w:rPr>
    </w:lvl>
    <w:lvl w:ilvl="4" w:tplc="DB1C5CFA">
      <w:start w:val="1"/>
      <w:numFmt w:val="bullet"/>
      <w:lvlText w:val="o"/>
      <w:lvlJc w:val="left"/>
      <w:pPr>
        <w:ind w:left="3600" w:hanging="360"/>
      </w:pPr>
      <w:rPr>
        <w:rFonts w:ascii="Courier New" w:hAnsi="Courier New" w:hint="default"/>
      </w:rPr>
    </w:lvl>
    <w:lvl w:ilvl="5" w:tplc="59CE885A">
      <w:start w:val="1"/>
      <w:numFmt w:val="bullet"/>
      <w:lvlText w:val=""/>
      <w:lvlJc w:val="left"/>
      <w:pPr>
        <w:ind w:left="4320" w:hanging="360"/>
      </w:pPr>
      <w:rPr>
        <w:rFonts w:ascii="Wingdings" w:hAnsi="Wingdings" w:hint="default"/>
      </w:rPr>
    </w:lvl>
    <w:lvl w:ilvl="6" w:tplc="7D90A3E4">
      <w:start w:val="1"/>
      <w:numFmt w:val="bullet"/>
      <w:lvlText w:val=""/>
      <w:lvlJc w:val="left"/>
      <w:pPr>
        <w:ind w:left="5040" w:hanging="360"/>
      </w:pPr>
      <w:rPr>
        <w:rFonts w:ascii="Symbol" w:hAnsi="Symbol" w:hint="default"/>
      </w:rPr>
    </w:lvl>
    <w:lvl w:ilvl="7" w:tplc="0ED20A1C">
      <w:start w:val="1"/>
      <w:numFmt w:val="bullet"/>
      <w:lvlText w:val="o"/>
      <w:lvlJc w:val="left"/>
      <w:pPr>
        <w:ind w:left="5760" w:hanging="360"/>
      </w:pPr>
      <w:rPr>
        <w:rFonts w:ascii="Courier New" w:hAnsi="Courier New" w:hint="default"/>
      </w:rPr>
    </w:lvl>
    <w:lvl w:ilvl="8" w:tplc="11C63838">
      <w:start w:val="1"/>
      <w:numFmt w:val="bullet"/>
      <w:lvlText w:val=""/>
      <w:lvlJc w:val="left"/>
      <w:pPr>
        <w:ind w:left="6480" w:hanging="360"/>
      </w:pPr>
      <w:rPr>
        <w:rFonts w:ascii="Wingdings" w:hAnsi="Wingdings" w:hint="default"/>
      </w:rPr>
    </w:lvl>
  </w:abstractNum>
  <w:abstractNum w:abstractNumId="14" w15:restartNumberingAfterBreak="0">
    <w:nsid w:val="6A33F370"/>
    <w:multiLevelType w:val="hybridMultilevel"/>
    <w:tmpl w:val="42DC66C4"/>
    <w:lvl w:ilvl="0" w:tplc="D310CE8A">
      <w:start w:val="1"/>
      <w:numFmt w:val="bullet"/>
      <w:lvlText w:val=""/>
      <w:lvlJc w:val="left"/>
      <w:pPr>
        <w:ind w:left="720" w:hanging="360"/>
      </w:pPr>
      <w:rPr>
        <w:rFonts w:ascii="Symbol" w:hAnsi="Symbol" w:hint="default"/>
      </w:rPr>
    </w:lvl>
    <w:lvl w:ilvl="1" w:tplc="FA7AD140">
      <w:start w:val="1"/>
      <w:numFmt w:val="bullet"/>
      <w:lvlText w:val="o"/>
      <w:lvlJc w:val="left"/>
      <w:pPr>
        <w:ind w:left="1440" w:hanging="360"/>
      </w:pPr>
      <w:rPr>
        <w:rFonts w:ascii="Courier New" w:hAnsi="Courier New" w:hint="default"/>
      </w:rPr>
    </w:lvl>
    <w:lvl w:ilvl="2" w:tplc="058E75B4">
      <w:start w:val="1"/>
      <w:numFmt w:val="bullet"/>
      <w:lvlText w:val=""/>
      <w:lvlJc w:val="left"/>
      <w:pPr>
        <w:ind w:left="2160" w:hanging="360"/>
      </w:pPr>
      <w:rPr>
        <w:rFonts w:ascii="Wingdings" w:hAnsi="Wingdings" w:hint="default"/>
      </w:rPr>
    </w:lvl>
    <w:lvl w:ilvl="3" w:tplc="015ED346">
      <w:start w:val="1"/>
      <w:numFmt w:val="bullet"/>
      <w:lvlText w:val=""/>
      <w:lvlJc w:val="left"/>
      <w:pPr>
        <w:ind w:left="2880" w:hanging="360"/>
      </w:pPr>
      <w:rPr>
        <w:rFonts w:ascii="Symbol" w:hAnsi="Symbol" w:hint="default"/>
      </w:rPr>
    </w:lvl>
    <w:lvl w:ilvl="4" w:tplc="E1120246">
      <w:start w:val="1"/>
      <w:numFmt w:val="bullet"/>
      <w:lvlText w:val="o"/>
      <w:lvlJc w:val="left"/>
      <w:pPr>
        <w:ind w:left="3600" w:hanging="360"/>
      </w:pPr>
      <w:rPr>
        <w:rFonts w:ascii="Courier New" w:hAnsi="Courier New" w:hint="default"/>
      </w:rPr>
    </w:lvl>
    <w:lvl w:ilvl="5" w:tplc="9A4A8088">
      <w:start w:val="1"/>
      <w:numFmt w:val="bullet"/>
      <w:lvlText w:val=""/>
      <w:lvlJc w:val="left"/>
      <w:pPr>
        <w:ind w:left="4320" w:hanging="360"/>
      </w:pPr>
      <w:rPr>
        <w:rFonts w:ascii="Wingdings" w:hAnsi="Wingdings" w:hint="default"/>
      </w:rPr>
    </w:lvl>
    <w:lvl w:ilvl="6" w:tplc="83C23F38">
      <w:start w:val="1"/>
      <w:numFmt w:val="bullet"/>
      <w:lvlText w:val=""/>
      <w:lvlJc w:val="left"/>
      <w:pPr>
        <w:ind w:left="5040" w:hanging="360"/>
      </w:pPr>
      <w:rPr>
        <w:rFonts w:ascii="Symbol" w:hAnsi="Symbol" w:hint="default"/>
      </w:rPr>
    </w:lvl>
    <w:lvl w:ilvl="7" w:tplc="D9227CDE">
      <w:start w:val="1"/>
      <w:numFmt w:val="bullet"/>
      <w:lvlText w:val="o"/>
      <w:lvlJc w:val="left"/>
      <w:pPr>
        <w:ind w:left="5760" w:hanging="360"/>
      </w:pPr>
      <w:rPr>
        <w:rFonts w:ascii="Courier New" w:hAnsi="Courier New" w:hint="default"/>
      </w:rPr>
    </w:lvl>
    <w:lvl w:ilvl="8" w:tplc="E272DB30">
      <w:start w:val="1"/>
      <w:numFmt w:val="bullet"/>
      <w:lvlText w:val=""/>
      <w:lvlJc w:val="left"/>
      <w:pPr>
        <w:ind w:left="6480" w:hanging="360"/>
      </w:pPr>
      <w:rPr>
        <w:rFonts w:ascii="Wingdings" w:hAnsi="Wingdings" w:hint="default"/>
      </w:rPr>
    </w:lvl>
  </w:abstractNum>
  <w:abstractNum w:abstractNumId="15" w15:restartNumberingAfterBreak="0">
    <w:nsid w:val="6B61C49B"/>
    <w:multiLevelType w:val="hybridMultilevel"/>
    <w:tmpl w:val="9A961336"/>
    <w:lvl w:ilvl="0" w:tplc="82CAE620">
      <w:start w:val="1"/>
      <w:numFmt w:val="bullet"/>
      <w:lvlText w:val=""/>
      <w:lvlJc w:val="left"/>
      <w:pPr>
        <w:ind w:left="720" w:hanging="360"/>
      </w:pPr>
      <w:rPr>
        <w:rFonts w:ascii="Symbol" w:hAnsi="Symbol" w:hint="default"/>
      </w:rPr>
    </w:lvl>
    <w:lvl w:ilvl="1" w:tplc="F156FC46">
      <w:start w:val="1"/>
      <w:numFmt w:val="bullet"/>
      <w:lvlText w:val="o"/>
      <w:lvlJc w:val="left"/>
      <w:pPr>
        <w:ind w:left="1440" w:hanging="360"/>
      </w:pPr>
      <w:rPr>
        <w:rFonts w:ascii="Courier New" w:hAnsi="Courier New" w:hint="default"/>
      </w:rPr>
    </w:lvl>
    <w:lvl w:ilvl="2" w:tplc="B03ED894">
      <w:start w:val="1"/>
      <w:numFmt w:val="bullet"/>
      <w:lvlText w:val=""/>
      <w:lvlJc w:val="left"/>
      <w:pPr>
        <w:ind w:left="2160" w:hanging="360"/>
      </w:pPr>
      <w:rPr>
        <w:rFonts w:ascii="Wingdings" w:hAnsi="Wingdings" w:hint="default"/>
      </w:rPr>
    </w:lvl>
    <w:lvl w:ilvl="3" w:tplc="42AE797E">
      <w:start w:val="1"/>
      <w:numFmt w:val="bullet"/>
      <w:lvlText w:val=""/>
      <w:lvlJc w:val="left"/>
      <w:pPr>
        <w:ind w:left="2880" w:hanging="360"/>
      </w:pPr>
      <w:rPr>
        <w:rFonts w:ascii="Symbol" w:hAnsi="Symbol" w:hint="default"/>
      </w:rPr>
    </w:lvl>
    <w:lvl w:ilvl="4" w:tplc="79E60CBC">
      <w:start w:val="1"/>
      <w:numFmt w:val="bullet"/>
      <w:lvlText w:val="o"/>
      <w:lvlJc w:val="left"/>
      <w:pPr>
        <w:ind w:left="3600" w:hanging="360"/>
      </w:pPr>
      <w:rPr>
        <w:rFonts w:ascii="Courier New" w:hAnsi="Courier New" w:hint="default"/>
      </w:rPr>
    </w:lvl>
    <w:lvl w:ilvl="5" w:tplc="EB6A009A">
      <w:start w:val="1"/>
      <w:numFmt w:val="bullet"/>
      <w:lvlText w:val=""/>
      <w:lvlJc w:val="left"/>
      <w:pPr>
        <w:ind w:left="4320" w:hanging="360"/>
      </w:pPr>
      <w:rPr>
        <w:rFonts w:ascii="Wingdings" w:hAnsi="Wingdings" w:hint="default"/>
      </w:rPr>
    </w:lvl>
    <w:lvl w:ilvl="6" w:tplc="815E52BC">
      <w:start w:val="1"/>
      <w:numFmt w:val="bullet"/>
      <w:lvlText w:val=""/>
      <w:lvlJc w:val="left"/>
      <w:pPr>
        <w:ind w:left="5040" w:hanging="360"/>
      </w:pPr>
      <w:rPr>
        <w:rFonts w:ascii="Symbol" w:hAnsi="Symbol" w:hint="default"/>
      </w:rPr>
    </w:lvl>
    <w:lvl w:ilvl="7" w:tplc="71F655B6">
      <w:start w:val="1"/>
      <w:numFmt w:val="bullet"/>
      <w:lvlText w:val="o"/>
      <w:lvlJc w:val="left"/>
      <w:pPr>
        <w:ind w:left="5760" w:hanging="360"/>
      </w:pPr>
      <w:rPr>
        <w:rFonts w:ascii="Courier New" w:hAnsi="Courier New" w:hint="default"/>
      </w:rPr>
    </w:lvl>
    <w:lvl w:ilvl="8" w:tplc="A27A93A0">
      <w:start w:val="1"/>
      <w:numFmt w:val="bullet"/>
      <w:lvlText w:val=""/>
      <w:lvlJc w:val="left"/>
      <w:pPr>
        <w:ind w:left="6480" w:hanging="360"/>
      </w:pPr>
      <w:rPr>
        <w:rFonts w:ascii="Wingdings" w:hAnsi="Wingdings" w:hint="default"/>
      </w:rPr>
    </w:lvl>
  </w:abstractNum>
  <w:abstractNum w:abstractNumId="16" w15:restartNumberingAfterBreak="0">
    <w:nsid w:val="722A1869"/>
    <w:multiLevelType w:val="hybridMultilevel"/>
    <w:tmpl w:val="4168BB22"/>
    <w:lvl w:ilvl="0" w:tplc="8766ED8C">
      <w:start w:val="1"/>
      <w:numFmt w:val="bullet"/>
      <w:lvlText w:val=""/>
      <w:lvlJc w:val="left"/>
      <w:pPr>
        <w:ind w:left="720" w:hanging="360"/>
      </w:pPr>
      <w:rPr>
        <w:rFonts w:ascii="Symbol" w:hAnsi="Symbol" w:hint="default"/>
      </w:rPr>
    </w:lvl>
    <w:lvl w:ilvl="1" w:tplc="C34495C4">
      <w:start w:val="1"/>
      <w:numFmt w:val="bullet"/>
      <w:lvlText w:val="o"/>
      <w:lvlJc w:val="left"/>
      <w:pPr>
        <w:ind w:left="1440" w:hanging="360"/>
      </w:pPr>
      <w:rPr>
        <w:rFonts w:ascii="Courier New" w:hAnsi="Courier New" w:hint="default"/>
      </w:rPr>
    </w:lvl>
    <w:lvl w:ilvl="2" w:tplc="E4B816BA">
      <w:start w:val="1"/>
      <w:numFmt w:val="bullet"/>
      <w:lvlText w:val=""/>
      <w:lvlJc w:val="left"/>
      <w:pPr>
        <w:ind w:left="2160" w:hanging="360"/>
      </w:pPr>
      <w:rPr>
        <w:rFonts w:ascii="Wingdings" w:hAnsi="Wingdings" w:hint="default"/>
      </w:rPr>
    </w:lvl>
    <w:lvl w:ilvl="3" w:tplc="2F4CF3CC">
      <w:start w:val="1"/>
      <w:numFmt w:val="bullet"/>
      <w:lvlText w:val=""/>
      <w:lvlJc w:val="left"/>
      <w:pPr>
        <w:ind w:left="2880" w:hanging="360"/>
      </w:pPr>
      <w:rPr>
        <w:rFonts w:ascii="Symbol" w:hAnsi="Symbol" w:hint="default"/>
      </w:rPr>
    </w:lvl>
    <w:lvl w:ilvl="4" w:tplc="66FE88AC">
      <w:start w:val="1"/>
      <w:numFmt w:val="bullet"/>
      <w:lvlText w:val="o"/>
      <w:lvlJc w:val="left"/>
      <w:pPr>
        <w:ind w:left="3600" w:hanging="360"/>
      </w:pPr>
      <w:rPr>
        <w:rFonts w:ascii="Courier New" w:hAnsi="Courier New" w:hint="default"/>
      </w:rPr>
    </w:lvl>
    <w:lvl w:ilvl="5" w:tplc="BD0E5CAE">
      <w:start w:val="1"/>
      <w:numFmt w:val="bullet"/>
      <w:lvlText w:val=""/>
      <w:lvlJc w:val="left"/>
      <w:pPr>
        <w:ind w:left="4320" w:hanging="360"/>
      </w:pPr>
      <w:rPr>
        <w:rFonts w:ascii="Wingdings" w:hAnsi="Wingdings" w:hint="default"/>
      </w:rPr>
    </w:lvl>
    <w:lvl w:ilvl="6" w:tplc="198669D0">
      <w:start w:val="1"/>
      <w:numFmt w:val="bullet"/>
      <w:lvlText w:val=""/>
      <w:lvlJc w:val="left"/>
      <w:pPr>
        <w:ind w:left="5040" w:hanging="360"/>
      </w:pPr>
      <w:rPr>
        <w:rFonts w:ascii="Symbol" w:hAnsi="Symbol" w:hint="default"/>
      </w:rPr>
    </w:lvl>
    <w:lvl w:ilvl="7" w:tplc="CD42D408">
      <w:start w:val="1"/>
      <w:numFmt w:val="bullet"/>
      <w:lvlText w:val="o"/>
      <w:lvlJc w:val="left"/>
      <w:pPr>
        <w:ind w:left="5760" w:hanging="360"/>
      </w:pPr>
      <w:rPr>
        <w:rFonts w:ascii="Courier New" w:hAnsi="Courier New" w:hint="default"/>
      </w:rPr>
    </w:lvl>
    <w:lvl w:ilvl="8" w:tplc="EE1C53EA">
      <w:start w:val="1"/>
      <w:numFmt w:val="bullet"/>
      <w:lvlText w:val=""/>
      <w:lvlJc w:val="left"/>
      <w:pPr>
        <w:ind w:left="6480" w:hanging="360"/>
      </w:pPr>
      <w:rPr>
        <w:rFonts w:ascii="Wingdings" w:hAnsi="Wingdings" w:hint="default"/>
      </w:rPr>
    </w:lvl>
  </w:abstractNum>
  <w:abstractNum w:abstractNumId="17" w15:restartNumberingAfterBreak="0">
    <w:nsid w:val="7811DB24"/>
    <w:multiLevelType w:val="hybridMultilevel"/>
    <w:tmpl w:val="BB3EDDBC"/>
    <w:lvl w:ilvl="0" w:tplc="2D4AFD46">
      <w:start w:val="1"/>
      <w:numFmt w:val="bullet"/>
      <w:lvlText w:val=""/>
      <w:lvlJc w:val="left"/>
      <w:pPr>
        <w:ind w:left="720" w:hanging="360"/>
      </w:pPr>
      <w:rPr>
        <w:rFonts w:ascii="Symbol" w:hAnsi="Symbol" w:hint="default"/>
      </w:rPr>
    </w:lvl>
    <w:lvl w:ilvl="1" w:tplc="E95884FC">
      <w:start w:val="1"/>
      <w:numFmt w:val="bullet"/>
      <w:lvlText w:val="o"/>
      <w:lvlJc w:val="left"/>
      <w:pPr>
        <w:ind w:left="1440" w:hanging="360"/>
      </w:pPr>
      <w:rPr>
        <w:rFonts w:ascii="Courier New" w:hAnsi="Courier New" w:hint="default"/>
      </w:rPr>
    </w:lvl>
    <w:lvl w:ilvl="2" w:tplc="27E6308E">
      <w:start w:val="1"/>
      <w:numFmt w:val="bullet"/>
      <w:lvlText w:val=""/>
      <w:lvlJc w:val="left"/>
      <w:pPr>
        <w:ind w:left="2160" w:hanging="360"/>
      </w:pPr>
      <w:rPr>
        <w:rFonts w:ascii="Wingdings" w:hAnsi="Wingdings" w:hint="default"/>
      </w:rPr>
    </w:lvl>
    <w:lvl w:ilvl="3" w:tplc="432EA302">
      <w:start w:val="1"/>
      <w:numFmt w:val="bullet"/>
      <w:lvlText w:val=""/>
      <w:lvlJc w:val="left"/>
      <w:pPr>
        <w:ind w:left="2880" w:hanging="360"/>
      </w:pPr>
      <w:rPr>
        <w:rFonts w:ascii="Symbol" w:hAnsi="Symbol" w:hint="default"/>
      </w:rPr>
    </w:lvl>
    <w:lvl w:ilvl="4" w:tplc="1512CA4A">
      <w:start w:val="1"/>
      <w:numFmt w:val="bullet"/>
      <w:lvlText w:val="o"/>
      <w:lvlJc w:val="left"/>
      <w:pPr>
        <w:ind w:left="3600" w:hanging="360"/>
      </w:pPr>
      <w:rPr>
        <w:rFonts w:ascii="Courier New" w:hAnsi="Courier New" w:hint="default"/>
      </w:rPr>
    </w:lvl>
    <w:lvl w:ilvl="5" w:tplc="0F964662">
      <w:start w:val="1"/>
      <w:numFmt w:val="bullet"/>
      <w:lvlText w:val=""/>
      <w:lvlJc w:val="left"/>
      <w:pPr>
        <w:ind w:left="4320" w:hanging="360"/>
      </w:pPr>
      <w:rPr>
        <w:rFonts w:ascii="Wingdings" w:hAnsi="Wingdings" w:hint="default"/>
      </w:rPr>
    </w:lvl>
    <w:lvl w:ilvl="6" w:tplc="856C03FE">
      <w:start w:val="1"/>
      <w:numFmt w:val="bullet"/>
      <w:lvlText w:val=""/>
      <w:lvlJc w:val="left"/>
      <w:pPr>
        <w:ind w:left="5040" w:hanging="360"/>
      </w:pPr>
      <w:rPr>
        <w:rFonts w:ascii="Symbol" w:hAnsi="Symbol" w:hint="default"/>
      </w:rPr>
    </w:lvl>
    <w:lvl w:ilvl="7" w:tplc="677A3F1E">
      <w:start w:val="1"/>
      <w:numFmt w:val="bullet"/>
      <w:lvlText w:val="o"/>
      <w:lvlJc w:val="left"/>
      <w:pPr>
        <w:ind w:left="5760" w:hanging="360"/>
      </w:pPr>
      <w:rPr>
        <w:rFonts w:ascii="Courier New" w:hAnsi="Courier New" w:hint="default"/>
      </w:rPr>
    </w:lvl>
    <w:lvl w:ilvl="8" w:tplc="F5D44AB2">
      <w:start w:val="1"/>
      <w:numFmt w:val="bullet"/>
      <w:lvlText w:val=""/>
      <w:lvlJc w:val="left"/>
      <w:pPr>
        <w:ind w:left="6480" w:hanging="360"/>
      </w:pPr>
      <w:rPr>
        <w:rFonts w:ascii="Wingdings" w:hAnsi="Wingdings" w:hint="default"/>
      </w:rPr>
    </w:lvl>
  </w:abstractNum>
  <w:abstractNum w:abstractNumId="18" w15:restartNumberingAfterBreak="0">
    <w:nsid w:val="799A016D"/>
    <w:multiLevelType w:val="hybridMultilevel"/>
    <w:tmpl w:val="BA7234BE"/>
    <w:lvl w:ilvl="0" w:tplc="D292E362">
      <w:start w:val="1"/>
      <w:numFmt w:val="bullet"/>
      <w:lvlText w:val=""/>
      <w:lvlJc w:val="left"/>
      <w:pPr>
        <w:ind w:left="720" w:hanging="360"/>
      </w:pPr>
      <w:rPr>
        <w:rFonts w:ascii="Symbol" w:hAnsi="Symbol" w:hint="default"/>
      </w:rPr>
    </w:lvl>
    <w:lvl w:ilvl="1" w:tplc="E2F20902">
      <w:start w:val="1"/>
      <w:numFmt w:val="bullet"/>
      <w:lvlText w:val="o"/>
      <w:lvlJc w:val="left"/>
      <w:pPr>
        <w:ind w:left="1440" w:hanging="360"/>
      </w:pPr>
      <w:rPr>
        <w:rFonts w:ascii="Courier New" w:hAnsi="Courier New" w:hint="default"/>
      </w:rPr>
    </w:lvl>
    <w:lvl w:ilvl="2" w:tplc="076E824C">
      <w:start w:val="1"/>
      <w:numFmt w:val="bullet"/>
      <w:lvlText w:val=""/>
      <w:lvlJc w:val="left"/>
      <w:pPr>
        <w:ind w:left="2160" w:hanging="360"/>
      </w:pPr>
      <w:rPr>
        <w:rFonts w:ascii="Wingdings" w:hAnsi="Wingdings" w:hint="default"/>
      </w:rPr>
    </w:lvl>
    <w:lvl w:ilvl="3" w:tplc="0B865A08">
      <w:start w:val="1"/>
      <w:numFmt w:val="bullet"/>
      <w:lvlText w:val=""/>
      <w:lvlJc w:val="left"/>
      <w:pPr>
        <w:ind w:left="2880" w:hanging="360"/>
      </w:pPr>
      <w:rPr>
        <w:rFonts w:ascii="Symbol" w:hAnsi="Symbol" w:hint="default"/>
      </w:rPr>
    </w:lvl>
    <w:lvl w:ilvl="4" w:tplc="4058F8BC">
      <w:start w:val="1"/>
      <w:numFmt w:val="bullet"/>
      <w:lvlText w:val="o"/>
      <w:lvlJc w:val="left"/>
      <w:pPr>
        <w:ind w:left="3600" w:hanging="360"/>
      </w:pPr>
      <w:rPr>
        <w:rFonts w:ascii="Courier New" w:hAnsi="Courier New" w:hint="default"/>
      </w:rPr>
    </w:lvl>
    <w:lvl w:ilvl="5" w:tplc="FE78C534">
      <w:start w:val="1"/>
      <w:numFmt w:val="bullet"/>
      <w:lvlText w:val=""/>
      <w:lvlJc w:val="left"/>
      <w:pPr>
        <w:ind w:left="4320" w:hanging="360"/>
      </w:pPr>
      <w:rPr>
        <w:rFonts w:ascii="Wingdings" w:hAnsi="Wingdings" w:hint="default"/>
      </w:rPr>
    </w:lvl>
    <w:lvl w:ilvl="6" w:tplc="EBA4AEB0">
      <w:start w:val="1"/>
      <w:numFmt w:val="bullet"/>
      <w:lvlText w:val=""/>
      <w:lvlJc w:val="left"/>
      <w:pPr>
        <w:ind w:left="5040" w:hanging="360"/>
      </w:pPr>
      <w:rPr>
        <w:rFonts w:ascii="Symbol" w:hAnsi="Symbol" w:hint="default"/>
      </w:rPr>
    </w:lvl>
    <w:lvl w:ilvl="7" w:tplc="1CBE0EE2">
      <w:start w:val="1"/>
      <w:numFmt w:val="bullet"/>
      <w:lvlText w:val="o"/>
      <w:lvlJc w:val="left"/>
      <w:pPr>
        <w:ind w:left="5760" w:hanging="360"/>
      </w:pPr>
      <w:rPr>
        <w:rFonts w:ascii="Courier New" w:hAnsi="Courier New" w:hint="default"/>
      </w:rPr>
    </w:lvl>
    <w:lvl w:ilvl="8" w:tplc="708ADC14">
      <w:start w:val="1"/>
      <w:numFmt w:val="bullet"/>
      <w:lvlText w:val=""/>
      <w:lvlJc w:val="left"/>
      <w:pPr>
        <w:ind w:left="6480" w:hanging="360"/>
      </w:pPr>
      <w:rPr>
        <w:rFonts w:ascii="Wingdings" w:hAnsi="Wingdings" w:hint="default"/>
      </w:rPr>
    </w:lvl>
  </w:abstractNum>
  <w:abstractNum w:abstractNumId="19" w15:restartNumberingAfterBreak="0">
    <w:nsid w:val="7C9E8CF2"/>
    <w:multiLevelType w:val="hybridMultilevel"/>
    <w:tmpl w:val="42926BB0"/>
    <w:lvl w:ilvl="0" w:tplc="A38EFA2A">
      <w:start w:val="1"/>
      <w:numFmt w:val="bullet"/>
      <w:lvlText w:val=""/>
      <w:lvlJc w:val="left"/>
      <w:pPr>
        <w:ind w:left="720" w:hanging="360"/>
      </w:pPr>
      <w:rPr>
        <w:rFonts w:ascii="Symbol" w:hAnsi="Symbol" w:hint="default"/>
      </w:rPr>
    </w:lvl>
    <w:lvl w:ilvl="1" w:tplc="B13CFB9C">
      <w:start w:val="1"/>
      <w:numFmt w:val="bullet"/>
      <w:lvlText w:val="o"/>
      <w:lvlJc w:val="left"/>
      <w:pPr>
        <w:ind w:left="1440" w:hanging="360"/>
      </w:pPr>
      <w:rPr>
        <w:rFonts w:ascii="Courier New" w:hAnsi="Courier New" w:hint="default"/>
      </w:rPr>
    </w:lvl>
    <w:lvl w:ilvl="2" w:tplc="4F524AB0">
      <w:start w:val="1"/>
      <w:numFmt w:val="bullet"/>
      <w:lvlText w:val=""/>
      <w:lvlJc w:val="left"/>
      <w:pPr>
        <w:ind w:left="2160" w:hanging="360"/>
      </w:pPr>
      <w:rPr>
        <w:rFonts w:ascii="Wingdings" w:hAnsi="Wingdings" w:hint="default"/>
      </w:rPr>
    </w:lvl>
    <w:lvl w:ilvl="3" w:tplc="B7ACDB48">
      <w:start w:val="1"/>
      <w:numFmt w:val="bullet"/>
      <w:lvlText w:val=""/>
      <w:lvlJc w:val="left"/>
      <w:pPr>
        <w:ind w:left="2880" w:hanging="360"/>
      </w:pPr>
      <w:rPr>
        <w:rFonts w:ascii="Symbol" w:hAnsi="Symbol" w:hint="default"/>
      </w:rPr>
    </w:lvl>
    <w:lvl w:ilvl="4" w:tplc="F02A11C4">
      <w:start w:val="1"/>
      <w:numFmt w:val="bullet"/>
      <w:lvlText w:val="o"/>
      <w:lvlJc w:val="left"/>
      <w:pPr>
        <w:ind w:left="3600" w:hanging="360"/>
      </w:pPr>
      <w:rPr>
        <w:rFonts w:ascii="Courier New" w:hAnsi="Courier New" w:hint="default"/>
      </w:rPr>
    </w:lvl>
    <w:lvl w:ilvl="5" w:tplc="C7EA14E2">
      <w:start w:val="1"/>
      <w:numFmt w:val="bullet"/>
      <w:lvlText w:val=""/>
      <w:lvlJc w:val="left"/>
      <w:pPr>
        <w:ind w:left="4320" w:hanging="360"/>
      </w:pPr>
      <w:rPr>
        <w:rFonts w:ascii="Wingdings" w:hAnsi="Wingdings" w:hint="default"/>
      </w:rPr>
    </w:lvl>
    <w:lvl w:ilvl="6" w:tplc="9DBCA404">
      <w:start w:val="1"/>
      <w:numFmt w:val="bullet"/>
      <w:lvlText w:val=""/>
      <w:lvlJc w:val="left"/>
      <w:pPr>
        <w:ind w:left="5040" w:hanging="360"/>
      </w:pPr>
      <w:rPr>
        <w:rFonts w:ascii="Symbol" w:hAnsi="Symbol" w:hint="default"/>
      </w:rPr>
    </w:lvl>
    <w:lvl w:ilvl="7" w:tplc="C1FA1C72">
      <w:start w:val="1"/>
      <w:numFmt w:val="bullet"/>
      <w:lvlText w:val="o"/>
      <w:lvlJc w:val="left"/>
      <w:pPr>
        <w:ind w:left="5760" w:hanging="360"/>
      </w:pPr>
      <w:rPr>
        <w:rFonts w:ascii="Courier New" w:hAnsi="Courier New" w:hint="default"/>
      </w:rPr>
    </w:lvl>
    <w:lvl w:ilvl="8" w:tplc="947007BC">
      <w:start w:val="1"/>
      <w:numFmt w:val="bullet"/>
      <w:lvlText w:val=""/>
      <w:lvlJc w:val="left"/>
      <w:pPr>
        <w:ind w:left="6480" w:hanging="360"/>
      </w:pPr>
      <w:rPr>
        <w:rFonts w:ascii="Wingdings" w:hAnsi="Wingdings" w:hint="default"/>
      </w:rPr>
    </w:lvl>
  </w:abstractNum>
  <w:num w:numId="1" w16cid:durableId="1971393669">
    <w:abstractNumId w:val="5"/>
  </w:num>
  <w:num w:numId="2" w16cid:durableId="411320919">
    <w:abstractNumId w:val="9"/>
  </w:num>
  <w:num w:numId="3" w16cid:durableId="90779732">
    <w:abstractNumId w:val="12"/>
  </w:num>
  <w:num w:numId="4" w16cid:durableId="1714649603">
    <w:abstractNumId w:val="17"/>
  </w:num>
  <w:num w:numId="5" w16cid:durableId="729235412">
    <w:abstractNumId w:val="19"/>
  </w:num>
  <w:num w:numId="6" w16cid:durableId="2051100698">
    <w:abstractNumId w:val="10"/>
  </w:num>
  <w:num w:numId="7" w16cid:durableId="928929264">
    <w:abstractNumId w:val="8"/>
  </w:num>
  <w:num w:numId="8" w16cid:durableId="709186422">
    <w:abstractNumId w:val="13"/>
  </w:num>
  <w:num w:numId="9" w16cid:durableId="263415501">
    <w:abstractNumId w:val="4"/>
  </w:num>
  <w:num w:numId="10" w16cid:durableId="412556125">
    <w:abstractNumId w:val="18"/>
  </w:num>
  <w:num w:numId="11" w16cid:durableId="623123769">
    <w:abstractNumId w:val="14"/>
  </w:num>
  <w:num w:numId="12" w16cid:durableId="1659067731">
    <w:abstractNumId w:val="2"/>
  </w:num>
  <w:num w:numId="13" w16cid:durableId="732967473">
    <w:abstractNumId w:val="11"/>
  </w:num>
  <w:num w:numId="14" w16cid:durableId="1940529964">
    <w:abstractNumId w:val="1"/>
  </w:num>
  <w:num w:numId="15" w16cid:durableId="1028481163">
    <w:abstractNumId w:val="0"/>
  </w:num>
  <w:num w:numId="16" w16cid:durableId="466163799">
    <w:abstractNumId w:val="3"/>
  </w:num>
  <w:num w:numId="17" w16cid:durableId="479735932">
    <w:abstractNumId w:val="7"/>
  </w:num>
  <w:num w:numId="18" w16cid:durableId="646015616">
    <w:abstractNumId w:val="15"/>
  </w:num>
  <w:num w:numId="19" w16cid:durableId="383062824">
    <w:abstractNumId w:val="6"/>
  </w:num>
  <w:num w:numId="20" w16cid:durableId="57805845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igail Rees">
    <w15:presenceInfo w15:providerId="AD" w15:userId="S::abigail.rees@barnardos.org.uk::b05da4f8-2919-4cf0-bc59-b2b3d7dc541a"/>
  </w15:person>
  <w15:person w15:author="Jennifer Crisp">
    <w15:presenceInfo w15:providerId="AD" w15:userId="S::jennifer.crisp@barnardos.org.uk::b9c3cdf7-a358-4492-a40d-0417e70e9b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F8760C"/>
    <w:rsid w:val="00031BA1"/>
    <w:rsid w:val="00040AA7"/>
    <w:rsid w:val="0004FCB6"/>
    <w:rsid w:val="00080225"/>
    <w:rsid w:val="000B4CDB"/>
    <w:rsid w:val="000F0D86"/>
    <w:rsid w:val="00103A1E"/>
    <w:rsid w:val="00111011"/>
    <w:rsid w:val="00126312"/>
    <w:rsid w:val="00130965"/>
    <w:rsid w:val="00134964"/>
    <w:rsid w:val="00141DF8"/>
    <w:rsid w:val="001CE8EA"/>
    <w:rsid w:val="002047CE"/>
    <w:rsid w:val="002325CE"/>
    <w:rsid w:val="002441BA"/>
    <w:rsid w:val="00266BBD"/>
    <w:rsid w:val="002742F1"/>
    <w:rsid w:val="002A10FC"/>
    <w:rsid w:val="002B5D98"/>
    <w:rsid w:val="002C194F"/>
    <w:rsid w:val="002E588E"/>
    <w:rsid w:val="0030487F"/>
    <w:rsid w:val="00311747"/>
    <w:rsid w:val="00336C67"/>
    <w:rsid w:val="003565E2"/>
    <w:rsid w:val="003E18D9"/>
    <w:rsid w:val="003F309C"/>
    <w:rsid w:val="00421D30"/>
    <w:rsid w:val="004254FE"/>
    <w:rsid w:val="004426CE"/>
    <w:rsid w:val="00446CCE"/>
    <w:rsid w:val="0044C985"/>
    <w:rsid w:val="00463054"/>
    <w:rsid w:val="00480D86"/>
    <w:rsid w:val="004A004C"/>
    <w:rsid w:val="004A6A0C"/>
    <w:rsid w:val="004E344A"/>
    <w:rsid w:val="004E3850"/>
    <w:rsid w:val="004F39B5"/>
    <w:rsid w:val="00500CA5"/>
    <w:rsid w:val="00536A52"/>
    <w:rsid w:val="00565AD5"/>
    <w:rsid w:val="00574A80"/>
    <w:rsid w:val="005A3A26"/>
    <w:rsid w:val="005C647D"/>
    <w:rsid w:val="005E1DE8"/>
    <w:rsid w:val="005E3DB0"/>
    <w:rsid w:val="00604631"/>
    <w:rsid w:val="00609522"/>
    <w:rsid w:val="00622D3D"/>
    <w:rsid w:val="0062BC28"/>
    <w:rsid w:val="0064316E"/>
    <w:rsid w:val="00673DBD"/>
    <w:rsid w:val="00676944"/>
    <w:rsid w:val="00676FD4"/>
    <w:rsid w:val="006A794C"/>
    <w:rsid w:val="006D2EB0"/>
    <w:rsid w:val="006F0D61"/>
    <w:rsid w:val="00737ADE"/>
    <w:rsid w:val="00765A83"/>
    <w:rsid w:val="0076C3F6"/>
    <w:rsid w:val="0077C134"/>
    <w:rsid w:val="0077F74A"/>
    <w:rsid w:val="00790FF4"/>
    <w:rsid w:val="007C2A53"/>
    <w:rsid w:val="007C69FC"/>
    <w:rsid w:val="007E103E"/>
    <w:rsid w:val="007E26FE"/>
    <w:rsid w:val="00835CF5"/>
    <w:rsid w:val="00845D39"/>
    <w:rsid w:val="00884281"/>
    <w:rsid w:val="008A112B"/>
    <w:rsid w:val="008A49E8"/>
    <w:rsid w:val="008E27D3"/>
    <w:rsid w:val="00915C25"/>
    <w:rsid w:val="0092179E"/>
    <w:rsid w:val="00952DE0"/>
    <w:rsid w:val="009852B9"/>
    <w:rsid w:val="009D5BEB"/>
    <w:rsid w:val="009D9898"/>
    <w:rsid w:val="009EA3D7"/>
    <w:rsid w:val="00A058C3"/>
    <w:rsid w:val="00A49657"/>
    <w:rsid w:val="00A5782D"/>
    <w:rsid w:val="00A64FD5"/>
    <w:rsid w:val="00AD3742"/>
    <w:rsid w:val="00AF22CA"/>
    <w:rsid w:val="00AFAA69"/>
    <w:rsid w:val="00B231CF"/>
    <w:rsid w:val="00B24EDD"/>
    <w:rsid w:val="00B5766B"/>
    <w:rsid w:val="00B62922"/>
    <w:rsid w:val="00B63809"/>
    <w:rsid w:val="00B9299B"/>
    <w:rsid w:val="00BB44A1"/>
    <w:rsid w:val="00BC72F2"/>
    <w:rsid w:val="00BE66C4"/>
    <w:rsid w:val="00C10F83"/>
    <w:rsid w:val="00C13681"/>
    <w:rsid w:val="00C16C0E"/>
    <w:rsid w:val="00C60E26"/>
    <w:rsid w:val="00C63DE4"/>
    <w:rsid w:val="00C70CC2"/>
    <w:rsid w:val="00C72541"/>
    <w:rsid w:val="00CA36A3"/>
    <w:rsid w:val="00CA4C45"/>
    <w:rsid w:val="00CD354E"/>
    <w:rsid w:val="00CE4A6C"/>
    <w:rsid w:val="00CE4C50"/>
    <w:rsid w:val="00D10325"/>
    <w:rsid w:val="00D22D51"/>
    <w:rsid w:val="00D302EA"/>
    <w:rsid w:val="00D30912"/>
    <w:rsid w:val="00D51D90"/>
    <w:rsid w:val="00D6528E"/>
    <w:rsid w:val="00D67B22"/>
    <w:rsid w:val="00D81F7C"/>
    <w:rsid w:val="00D951AE"/>
    <w:rsid w:val="00D99285"/>
    <w:rsid w:val="00DA2C09"/>
    <w:rsid w:val="00E0023D"/>
    <w:rsid w:val="00E27689"/>
    <w:rsid w:val="00E5CE22"/>
    <w:rsid w:val="00E62FE7"/>
    <w:rsid w:val="00E6764B"/>
    <w:rsid w:val="00E8505D"/>
    <w:rsid w:val="00EB6D11"/>
    <w:rsid w:val="00EC0D59"/>
    <w:rsid w:val="00ED139C"/>
    <w:rsid w:val="00EF2FD7"/>
    <w:rsid w:val="00F04137"/>
    <w:rsid w:val="00F057C9"/>
    <w:rsid w:val="00F32380"/>
    <w:rsid w:val="00F76219"/>
    <w:rsid w:val="00FA419F"/>
    <w:rsid w:val="00FB04B1"/>
    <w:rsid w:val="00FC315D"/>
    <w:rsid w:val="00FF2919"/>
    <w:rsid w:val="00FF3EE3"/>
    <w:rsid w:val="01050B2B"/>
    <w:rsid w:val="010A1C69"/>
    <w:rsid w:val="0118E84F"/>
    <w:rsid w:val="0129F8BE"/>
    <w:rsid w:val="012A4BD8"/>
    <w:rsid w:val="01354A62"/>
    <w:rsid w:val="0145D570"/>
    <w:rsid w:val="0149B626"/>
    <w:rsid w:val="014C9D63"/>
    <w:rsid w:val="016A972E"/>
    <w:rsid w:val="016DEADC"/>
    <w:rsid w:val="017B49D0"/>
    <w:rsid w:val="018137CF"/>
    <w:rsid w:val="01883653"/>
    <w:rsid w:val="01884606"/>
    <w:rsid w:val="018B0117"/>
    <w:rsid w:val="0194670A"/>
    <w:rsid w:val="019586D0"/>
    <w:rsid w:val="019A4E9B"/>
    <w:rsid w:val="01A97E4F"/>
    <w:rsid w:val="01AAA60F"/>
    <w:rsid w:val="01ACBA52"/>
    <w:rsid w:val="01B9F220"/>
    <w:rsid w:val="01BD4033"/>
    <w:rsid w:val="01C14D59"/>
    <w:rsid w:val="01E1B29A"/>
    <w:rsid w:val="01E1E629"/>
    <w:rsid w:val="01E1EEC4"/>
    <w:rsid w:val="01E46050"/>
    <w:rsid w:val="01E5F932"/>
    <w:rsid w:val="01FC538E"/>
    <w:rsid w:val="02027F1F"/>
    <w:rsid w:val="0209EDCF"/>
    <w:rsid w:val="021689AD"/>
    <w:rsid w:val="021AD2B7"/>
    <w:rsid w:val="021BDDE2"/>
    <w:rsid w:val="021CF882"/>
    <w:rsid w:val="022033C2"/>
    <w:rsid w:val="0223E9AF"/>
    <w:rsid w:val="0231364C"/>
    <w:rsid w:val="025302AE"/>
    <w:rsid w:val="025AFAB9"/>
    <w:rsid w:val="0262F5A2"/>
    <w:rsid w:val="02753371"/>
    <w:rsid w:val="02815B3B"/>
    <w:rsid w:val="0286276C"/>
    <w:rsid w:val="0297D80A"/>
    <w:rsid w:val="02A18C9C"/>
    <w:rsid w:val="02AF52E9"/>
    <w:rsid w:val="02B23EDD"/>
    <w:rsid w:val="02BB8810"/>
    <w:rsid w:val="02CE2EFD"/>
    <w:rsid w:val="02D026DF"/>
    <w:rsid w:val="02D65EE0"/>
    <w:rsid w:val="030AEBC2"/>
    <w:rsid w:val="031438C8"/>
    <w:rsid w:val="032C7696"/>
    <w:rsid w:val="033C0E67"/>
    <w:rsid w:val="0343C37B"/>
    <w:rsid w:val="03549106"/>
    <w:rsid w:val="0355C281"/>
    <w:rsid w:val="0359EF88"/>
    <w:rsid w:val="036B5BF7"/>
    <w:rsid w:val="037D4B90"/>
    <w:rsid w:val="03865FA8"/>
    <w:rsid w:val="0386B0C2"/>
    <w:rsid w:val="03903669"/>
    <w:rsid w:val="039A0A78"/>
    <w:rsid w:val="039F0184"/>
    <w:rsid w:val="039F85BA"/>
    <w:rsid w:val="03A9BDE8"/>
    <w:rsid w:val="03B4A14A"/>
    <w:rsid w:val="03C9D185"/>
    <w:rsid w:val="03E63803"/>
    <w:rsid w:val="03EDDF4B"/>
    <w:rsid w:val="040F60B0"/>
    <w:rsid w:val="0410D708"/>
    <w:rsid w:val="04161A75"/>
    <w:rsid w:val="0417DB67"/>
    <w:rsid w:val="0420D884"/>
    <w:rsid w:val="0423D14E"/>
    <w:rsid w:val="0426A8F4"/>
    <w:rsid w:val="0437D720"/>
    <w:rsid w:val="043F6707"/>
    <w:rsid w:val="0442EAAF"/>
    <w:rsid w:val="04519053"/>
    <w:rsid w:val="0482EA30"/>
    <w:rsid w:val="0493F011"/>
    <w:rsid w:val="049A59FA"/>
    <w:rsid w:val="049E604A"/>
    <w:rsid w:val="04A18943"/>
    <w:rsid w:val="04A66776"/>
    <w:rsid w:val="04B7AFAC"/>
    <w:rsid w:val="04C555FF"/>
    <w:rsid w:val="04CB9BBE"/>
    <w:rsid w:val="04D99DEE"/>
    <w:rsid w:val="04E340CD"/>
    <w:rsid w:val="04E7D214"/>
    <w:rsid w:val="04F06167"/>
    <w:rsid w:val="04F192E2"/>
    <w:rsid w:val="04F340F5"/>
    <w:rsid w:val="050232AA"/>
    <w:rsid w:val="0507D781"/>
    <w:rsid w:val="051028CF"/>
    <w:rsid w:val="0520282E"/>
    <w:rsid w:val="0557F86F"/>
    <w:rsid w:val="05597D29"/>
    <w:rsid w:val="056339C4"/>
    <w:rsid w:val="0564F0EB"/>
    <w:rsid w:val="05921361"/>
    <w:rsid w:val="059A9664"/>
    <w:rsid w:val="05AABC7A"/>
    <w:rsid w:val="05B276EE"/>
    <w:rsid w:val="0602FDC5"/>
    <w:rsid w:val="060A06DC"/>
    <w:rsid w:val="061164D3"/>
    <w:rsid w:val="06133896"/>
    <w:rsid w:val="061A1252"/>
    <w:rsid w:val="06347B7F"/>
    <w:rsid w:val="065435ED"/>
    <w:rsid w:val="0657109E"/>
    <w:rsid w:val="065F979E"/>
    <w:rsid w:val="0675B7E4"/>
    <w:rsid w:val="0678B170"/>
    <w:rsid w:val="06863567"/>
    <w:rsid w:val="06897DF6"/>
    <w:rsid w:val="06A21CE0"/>
    <w:rsid w:val="06A97A35"/>
    <w:rsid w:val="06AD38BF"/>
    <w:rsid w:val="06B212DA"/>
    <w:rsid w:val="06CBD30A"/>
    <w:rsid w:val="06CC5E2C"/>
    <w:rsid w:val="06DBAAB3"/>
    <w:rsid w:val="06E0F844"/>
    <w:rsid w:val="06E2182D"/>
    <w:rsid w:val="06E7D546"/>
    <w:rsid w:val="06F47B52"/>
    <w:rsid w:val="07065346"/>
    <w:rsid w:val="070C49A2"/>
    <w:rsid w:val="071C5EC3"/>
    <w:rsid w:val="072F5AFC"/>
    <w:rsid w:val="0743AE39"/>
    <w:rsid w:val="0744E875"/>
    <w:rsid w:val="074D737D"/>
    <w:rsid w:val="076C4B7E"/>
    <w:rsid w:val="076D34E9"/>
    <w:rsid w:val="0770C8A2"/>
    <w:rsid w:val="0781B9C7"/>
    <w:rsid w:val="07893046"/>
    <w:rsid w:val="078DACDA"/>
    <w:rsid w:val="078E4D5E"/>
    <w:rsid w:val="07BDC3B1"/>
    <w:rsid w:val="07BF3E63"/>
    <w:rsid w:val="07C910B9"/>
    <w:rsid w:val="07CD07AD"/>
    <w:rsid w:val="07DD4CB8"/>
    <w:rsid w:val="07E12E1E"/>
    <w:rsid w:val="07F23A69"/>
    <w:rsid w:val="0804361F"/>
    <w:rsid w:val="082467A6"/>
    <w:rsid w:val="0827FACF"/>
    <w:rsid w:val="083385DB"/>
    <w:rsid w:val="083537F8"/>
    <w:rsid w:val="0835D479"/>
    <w:rsid w:val="0836B64A"/>
    <w:rsid w:val="08490920"/>
    <w:rsid w:val="0853CFEB"/>
    <w:rsid w:val="085C39E0"/>
    <w:rsid w:val="086B9512"/>
    <w:rsid w:val="088861B4"/>
    <w:rsid w:val="088DC891"/>
    <w:rsid w:val="089F4B62"/>
    <w:rsid w:val="08ABAD37"/>
    <w:rsid w:val="08AEE260"/>
    <w:rsid w:val="08B11C42"/>
    <w:rsid w:val="08B5D4DA"/>
    <w:rsid w:val="08B80428"/>
    <w:rsid w:val="08BAD03F"/>
    <w:rsid w:val="08D23726"/>
    <w:rsid w:val="08D4F562"/>
    <w:rsid w:val="08D6A396"/>
    <w:rsid w:val="08F6C2FA"/>
    <w:rsid w:val="090051FC"/>
    <w:rsid w:val="0903DAE9"/>
    <w:rsid w:val="091AFE21"/>
    <w:rsid w:val="091E8252"/>
    <w:rsid w:val="091F5280"/>
    <w:rsid w:val="09205BBD"/>
    <w:rsid w:val="09218454"/>
    <w:rsid w:val="09355E59"/>
    <w:rsid w:val="0937646D"/>
    <w:rsid w:val="093C481B"/>
    <w:rsid w:val="097593CC"/>
    <w:rsid w:val="09832381"/>
    <w:rsid w:val="0989C370"/>
    <w:rsid w:val="098DCB5F"/>
    <w:rsid w:val="0990B0FB"/>
    <w:rsid w:val="09994743"/>
    <w:rsid w:val="09A6CFB7"/>
    <w:rsid w:val="09A94EC9"/>
    <w:rsid w:val="09AF6AA9"/>
    <w:rsid w:val="09BDFB8D"/>
    <w:rsid w:val="09C85218"/>
    <w:rsid w:val="09D606C9"/>
    <w:rsid w:val="09ED1709"/>
    <w:rsid w:val="0A02159A"/>
    <w:rsid w:val="0A03FEEE"/>
    <w:rsid w:val="0A0D9970"/>
    <w:rsid w:val="0A13A77D"/>
    <w:rsid w:val="0A21A249"/>
    <w:rsid w:val="0A243215"/>
    <w:rsid w:val="0A33F495"/>
    <w:rsid w:val="0A3882C7"/>
    <w:rsid w:val="0A45AE6B"/>
    <w:rsid w:val="0A4B789D"/>
    <w:rsid w:val="0A4CCE67"/>
    <w:rsid w:val="0A503E40"/>
    <w:rsid w:val="0A681F59"/>
    <w:rsid w:val="0A80CABC"/>
    <w:rsid w:val="0A95595D"/>
    <w:rsid w:val="0AA4B6C2"/>
    <w:rsid w:val="0AA5D07B"/>
    <w:rsid w:val="0AA9302C"/>
    <w:rsid w:val="0AAE98AC"/>
    <w:rsid w:val="0AB31E4A"/>
    <w:rsid w:val="0AD4D5A8"/>
    <w:rsid w:val="0AD96863"/>
    <w:rsid w:val="0ADE5E92"/>
    <w:rsid w:val="0AE2497F"/>
    <w:rsid w:val="0AEEEB6E"/>
    <w:rsid w:val="0AF8ABEF"/>
    <w:rsid w:val="0AFFEDF9"/>
    <w:rsid w:val="0B0220F5"/>
    <w:rsid w:val="0B04A86F"/>
    <w:rsid w:val="0B12591C"/>
    <w:rsid w:val="0B1C90B3"/>
    <w:rsid w:val="0B1D127E"/>
    <w:rsid w:val="0B3023B2"/>
    <w:rsid w:val="0B311BC4"/>
    <w:rsid w:val="0B3B66C2"/>
    <w:rsid w:val="0B443218"/>
    <w:rsid w:val="0B531902"/>
    <w:rsid w:val="0B607F80"/>
    <w:rsid w:val="0BA42B7C"/>
    <w:rsid w:val="0BA92A8B"/>
    <w:rsid w:val="0BAC166E"/>
    <w:rsid w:val="0BC2D7EF"/>
    <w:rsid w:val="0BD106E8"/>
    <w:rsid w:val="0BD31F3A"/>
    <w:rsid w:val="0BD376FD"/>
    <w:rsid w:val="0BD3B413"/>
    <w:rsid w:val="0BE57BD8"/>
    <w:rsid w:val="0BFFC124"/>
    <w:rsid w:val="0C028763"/>
    <w:rsid w:val="0C09CB9D"/>
    <w:rsid w:val="0C1D3DCE"/>
    <w:rsid w:val="0C209299"/>
    <w:rsid w:val="0C2772D7"/>
    <w:rsid w:val="0C54416D"/>
    <w:rsid w:val="0C55809C"/>
    <w:rsid w:val="0C64CF64"/>
    <w:rsid w:val="0C69917A"/>
    <w:rsid w:val="0C7E0ABB"/>
    <w:rsid w:val="0CA3EC65"/>
    <w:rsid w:val="0CAF3DE2"/>
    <w:rsid w:val="0CB5D368"/>
    <w:rsid w:val="0CB8953C"/>
    <w:rsid w:val="0CBF8822"/>
    <w:rsid w:val="0CCB8730"/>
    <w:rsid w:val="0CDB69DA"/>
    <w:rsid w:val="0CF0F4D2"/>
    <w:rsid w:val="0D0004C0"/>
    <w:rsid w:val="0D148740"/>
    <w:rsid w:val="0D1C9F3C"/>
    <w:rsid w:val="0D200C59"/>
    <w:rsid w:val="0D211AC0"/>
    <w:rsid w:val="0D39C1BA"/>
    <w:rsid w:val="0D3DFB7A"/>
    <w:rsid w:val="0D42AA7A"/>
    <w:rsid w:val="0D67C71B"/>
    <w:rsid w:val="0D6BBF45"/>
    <w:rsid w:val="0D6CE9AA"/>
    <w:rsid w:val="0D99BF4E"/>
    <w:rsid w:val="0DA2470B"/>
    <w:rsid w:val="0DA3400D"/>
    <w:rsid w:val="0DB8FB40"/>
    <w:rsid w:val="0DBAB392"/>
    <w:rsid w:val="0DBE76BE"/>
    <w:rsid w:val="0DC8438F"/>
    <w:rsid w:val="0DD43D31"/>
    <w:rsid w:val="0DDC6B95"/>
    <w:rsid w:val="0DEAE41F"/>
    <w:rsid w:val="0DECD069"/>
    <w:rsid w:val="0DEE6452"/>
    <w:rsid w:val="0DFFBDE1"/>
    <w:rsid w:val="0E06CFC5"/>
    <w:rsid w:val="0E0E1A47"/>
    <w:rsid w:val="0E178B1E"/>
    <w:rsid w:val="0E1969E0"/>
    <w:rsid w:val="0E390665"/>
    <w:rsid w:val="0E675791"/>
    <w:rsid w:val="0E68E977"/>
    <w:rsid w:val="0E74B4B0"/>
    <w:rsid w:val="0E909F8F"/>
    <w:rsid w:val="0E91109D"/>
    <w:rsid w:val="0E982B00"/>
    <w:rsid w:val="0EA3D4EB"/>
    <w:rsid w:val="0ED31BC8"/>
    <w:rsid w:val="0ED39FB6"/>
    <w:rsid w:val="0EF5F139"/>
    <w:rsid w:val="0F074C91"/>
    <w:rsid w:val="0F20173E"/>
    <w:rsid w:val="0F2AD666"/>
    <w:rsid w:val="0F2CD562"/>
    <w:rsid w:val="0F3355F4"/>
    <w:rsid w:val="0F34AB81"/>
    <w:rsid w:val="0F36299E"/>
    <w:rsid w:val="0F4FC864"/>
    <w:rsid w:val="0F5F1399"/>
    <w:rsid w:val="0F6A7257"/>
    <w:rsid w:val="0F8AAC80"/>
    <w:rsid w:val="0F8F8760"/>
    <w:rsid w:val="0F9B9EAF"/>
    <w:rsid w:val="0FAABBEA"/>
    <w:rsid w:val="0FBB7277"/>
    <w:rsid w:val="0FBEC8DA"/>
    <w:rsid w:val="10250BB7"/>
    <w:rsid w:val="1025646F"/>
    <w:rsid w:val="102DC8AA"/>
    <w:rsid w:val="1041AE23"/>
    <w:rsid w:val="1053C0C5"/>
    <w:rsid w:val="105E1F5B"/>
    <w:rsid w:val="106CB501"/>
    <w:rsid w:val="1076A6F7"/>
    <w:rsid w:val="1079C5A5"/>
    <w:rsid w:val="1085A38C"/>
    <w:rsid w:val="109C6767"/>
    <w:rsid w:val="10A07C62"/>
    <w:rsid w:val="10A81F0E"/>
    <w:rsid w:val="10CE7684"/>
    <w:rsid w:val="10CFED68"/>
    <w:rsid w:val="10E50945"/>
    <w:rsid w:val="10EA08C7"/>
    <w:rsid w:val="10ED9FD6"/>
    <w:rsid w:val="10F6D77B"/>
    <w:rsid w:val="10FEF56B"/>
    <w:rsid w:val="11029AA9"/>
    <w:rsid w:val="1103C153"/>
    <w:rsid w:val="110902A8"/>
    <w:rsid w:val="1118DA39"/>
    <w:rsid w:val="111C7E6A"/>
    <w:rsid w:val="11278D98"/>
    <w:rsid w:val="112EF2DD"/>
    <w:rsid w:val="11465B33"/>
    <w:rsid w:val="116A5F6B"/>
    <w:rsid w:val="1174EDFD"/>
    <w:rsid w:val="118F2389"/>
    <w:rsid w:val="11966B34"/>
    <w:rsid w:val="11AAE8A9"/>
    <w:rsid w:val="11AD0D2D"/>
    <w:rsid w:val="11B3DDF5"/>
    <w:rsid w:val="11D75A7E"/>
    <w:rsid w:val="11DB5183"/>
    <w:rsid w:val="11E33A8B"/>
    <w:rsid w:val="11E45AAD"/>
    <w:rsid w:val="11F0105F"/>
    <w:rsid w:val="11F91694"/>
    <w:rsid w:val="11FA17CC"/>
    <w:rsid w:val="12127758"/>
    <w:rsid w:val="1225CE48"/>
    <w:rsid w:val="12281492"/>
    <w:rsid w:val="12283930"/>
    <w:rsid w:val="122FD022"/>
    <w:rsid w:val="12336496"/>
    <w:rsid w:val="123F8814"/>
    <w:rsid w:val="12426889"/>
    <w:rsid w:val="12473F41"/>
    <w:rsid w:val="124ED4E2"/>
    <w:rsid w:val="12590C76"/>
    <w:rsid w:val="128913B7"/>
    <w:rsid w:val="128AF775"/>
    <w:rsid w:val="1292A0F6"/>
    <w:rsid w:val="12934D00"/>
    <w:rsid w:val="129DAC3A"/>
    <w:rsid w:val="129EF0F3"/>
    <w:rsid w:val="129F10DD"/>
    <w:rsid w:val="12ACD87F"/>
    <w:rsid w:val="12B420C6"/>
    <w:rsid w:val="12BEAE91"/>
    <w:rsid w:val="12CDC8E0"/>
    <w:rsid w:val="12D39E94"/>
    <w:rsid w:val="12DD5AD8"/>
    <w:rsid w:val="12EFC283"/>
    <w:rsid w:val="12FE390A"/>
    <w:rsid w:val="131FFF1E"/>
    <w:rsid w:val="13284B80"/>
    <w:rsid w:val="132C0C4C"/>
    <w:rsid w:val="132DF63C"/>
    <w:rsid w:val="13309B1A"/>
    <w:rsid w:val="1331D087"/>
    <w:rsid w:val="13320B65"/>
    <w:rsid w:val="133BD951"/>
    <w:rsid w:val="13463387"/>
    <w:rsid w:val="134E48BB"/>
    <w:rsid w:val="13660CFF"/>
    <w:rsid w:val="13699A68"/>
    <w:rsid w:val="137BA073"/>
    <w:rsid w:val="13825E6A"/>
    <w:rsid w:val="1382995E"/>
    <w:rsid w:val="1384AB4D"/>
    <w:rsid w:val="138D924A"/>
    <w:rsid w:val="1392BAEA"/>
    <w:rsid w:val="1394FE3A"/>
    <w:rsid w:val="139F28EE"/>
    <w:rsid w:val="13A710D9"/>
    <w:rsid w:val="13AD720D"/>
    <w:rsid w:val="13BEB9A7"/>
    <w:rsid w:val="13C85FC8"/>
    <w:rsid w:val="13C9901B"/>
    <w:rsid w:val="13F08DBD"/>
    <w:rsid w:val="13F0C426"/>
    <w:rsid w:val="13F268FA"/>
    <w:rsid w:val="1404E165"/>
    <w:rsid w:val="140D9F9E"/>
    <w:rsid w:val="140F5912"/>
    <w:rsid w:val="14191D52"/>
    <w:rsid w:val="141B89EE"/>
    <w:rsid w:val="142B239A"/>
    <w:rsid w:val="142CD550"/>
    <w:rsid w:val="143901AD"/>
    <w:rsid w:val="1440F4FF"/>
    <w:rsid w:val="14527C93"/>
    <w:rsid w:val="1455E870"/>
    <w:rsid w:val="145A7EF2"/>
    <w:rsid w:val="145B7077"/>
    <w:rsid w:val="14613CF7"/>
    <w:rsid w:val="14664912"/>
    <w:rsid w:val="14680141"/>
    <w:rsid w:val="146D28A7"/>
    <w:rsid w:val="147590FF"/>
    <w:rsid w:val="147AF9BF"/>
    <w:rsid w:val="147B7307"/>
    <w:rsid w:val="147F2B2D"/>
    <w:rsid w:val="1492C000"/>
    <w:rsid w:val="149A6566"/>
    <w:rsid w:val="14A436F0"/>
    <w:rsid w:val="14C833B1"/>
    <w:rsid w:val="14D33E28"/>
    <w:rsid w:val="14D53C52"/>
    <w:rsid w:val="14EEF28C"/>
    <w:rsid w:val="150022DC"/>
    <w:rsid w:val="15061A08"/>
    <w:rsid w:val="1512DDA9"/>
    <w:rsid w:val="151770D4"/>
    <w:rsid w:val="15291B9D"/>
    <w:rsid w:val="152BFC79"/>
    <w:rsid w:val="152D4C21"/>
    <w:rsid w:val="1543BA88"/>
    <w:rsid w:val="159026EB"/>
    <w:rsid w:val="15C29837"/>
    <w:rsid w:val="15CE551D"/>
    <w:rsid w:val="15F6581B"/>
    <w:rsid w:val="16071C91"/>
    <w:rsid w:val="1616EA78"/>
    <w:rsid w:val="161AF30A"/>
    <w:rsid w:val="161AFC40"/>
    <w:rsid w:val="16383041"/>
    <w:rsid w:val="163D086D"/>
    <w:rsid w:val="1641D23A"/>
    <w:rsid w:val="164557A4"/>
    <w:rsid w:val="16547E75"/>
    <w:rsid w:val="165D27FB"/>
    <w:rsid w:val="167E70E0"/>
    <w:rsid w:val="16817448"/>
    <w:rsid w:val="16893FB5"/>
    <w:rsid w:val="1694C783"/>
    <w:rsid w:val="169C7F9C"/>
    <w:rsid w:val="16A1E3CD"/>
    <w:rsid w:val="16B34135"/>
    <w:rsid w:val="16BA39B7"/>
    <w:rsid w:val="16BC3E63"/>
    <w:rsid w:val="16C19C48"/>
    <w:rsid w:val="16C382E0"/>
    <w:rsid w:val="16C8AD0A"/>
    <w:rsid w:val="16C9BD47"/>
    <w:rsid w:val="16D8FF4C"/>
    <w:rsid w:val="16E3EB68"/>
    <w:rsid w:val="16E64F67"/>
    <w:rsid w:val="16E6C5C4"/>
    <w:rsid w:val="16E7CE24"/>
    <w:rsid w:val="16E8BE5D"/>
    <w:rsid w:val="16E8E810"/>
    <w:rsid w:val="16EE3F3D"/>
    <w:rsid w:val="16F1B1C7"/>
    <w:rsid w:val="16FCBA9B"/>
    <w:rsid w:val="1705743B"/>
    <w:rsid w:val="170E2DC0"/>
    <w:rsid w:val="1739178C"/>
    <w:rsid w:val="1744DD06"/>
    <w:rsid w:val="174B42BC"/>
    <w:rsid w:val="174DE819"/>
    <w:rsid w:val="17529193"/>
    <w:rsid w:val="175AE212"/>
    <w:rsid w:val="175B21E9"/>
    <w:rsid w:val="17638439"/>
    <w:rsid w:val="1764F946"/>
    <w:rsid w:val="177502F5"/>
    <w:rsid w:val="177C26EE"/>
    <w:rsid w:val="1783AD90"/>
    <w:rsid w:val="1784DDAA"/>
    <w:rsid w:val="178BA1E5"/>
    <w:rsid w:val="17AB0CD2"/>
    <w:rsid w:val="17BE8249"/>
    <w:rsid w:val="17C09506"/>
    <w:rsid w:val="17C590E6"/>
    <w:rsid w:val="17DB6B45"/>
    <w:rsid w:val="17DEADDB"/>
    <w:rsid w:val="17FFE9BB"/>
    <w:rsid w:val="1805A60D"/>
    <w:rsid w:val="18081303"/>
    <w:rsid w:val="1821B9DE"/>
    <w:rsid w:val="182E0D6F"/>
    <w:rsid w:val="183A52E4"/>
    <w:rsid w:val="184A9307"/>
    <w:rsid w:val="185911EF"/>
    <w:rsid w:val="185D5283"/>
    <w:rsid w:val="18650B0F"/>
    <w:rsid w:val="1871AD1E"/>
    <w:rsid w:val="18750538"/>
    <w:rsid w:val="187954BD"/>
    <w:rsid w:val="187F7FBA"/>
    <w:rsid w:val="189E64F2"/>
    <w:rsid w:val="18A9FF51"/>
    <w:rsid w:val="18B169C5"/>
    <w:rsid w:val="18B8F406"/>
    <w:rsid w:val="18BBC8D3"/>
    <w:rsid w:val="18BCF851"/>
    <w:rsid w:val="18CF1B45"/>
    <w:rsid w:val="18D4E88F"/>
    <w:rsid w:val="18DC8F26"/>
    <w:rsid w:val="18E2A384"/>
    <w:rsid w:val="18E3BBF8"/>
    <w:rsid w:val="1935F7D0"/>
    <w:rsid w:val="194E972E"/>
    <w:rsid w:val="19545AAA"/>
    <w:rsid w:val="19546219"/>
    <w:rsid w:val="195BA48F"/>
    <w:rsid w:val="1986E95E"/>
    <w:rsid w:val="1990085F"/>
    <w:rsid w:val="1990A340"/>
    <w:rsid w:val="199A2105"/>
    <w:rsid w:val="19A227D9"/>
    <w:rsid w:val="19A78980"/>
    <w:rsid w:val="19D1C9BF"/>
    <w:rsid w:val="19D3D112"/>
    <w:rsid w:val="19E66368"/>
    <w:rsid w:val="19E974A5"/>
    <w:rsid w:val="19ED5D6F"/>
    <w:rsid w:val="1A13E6D7"/>
    <w:rsid w:val="1A165487"/>
    <w:rsid w:val="1A174688"/>
    <w:rsid w:val="1A22AEC0"/>
    <w:rsid w:val="1A28E940"/>
    <w:rsid w:val="1A338493"/>
    <w:rsid w:val="1A41187C"/>
    <w:rsid w:val="1A72F15C"/>
    <w:rsid w:val="1A77CB57"/>
    <w:rsid w:val="1A806535"/>
    <w:rsid w:val="1A864524"/>
    <w:rsid w:val="1A86BFA8"/>
    <w:rsid w:val="1A8872A2"/>
    <w:rsid w:val="1A9D7390"/>
    <w:rsid w:val="1AAB6A1F"/>
    <w:rsid w:val="1AB3385E"/>
    <w:rsid w:val="1AB48990"/>
    <w:rsid w:val="1AE412A8"/>
    <w:rsid w:val="1AFA49CD"/>
    <w:rsid w:val="1B029A4F"/>
    <w:rsid w:val="1B082B30"/>
    <w:rsid w:val="1B09C5D8"/>
    <w:rsid w:val="1B09FAE1"/>
    <w:rsid w:val="1B1015FC"/>
    <w:rsid w:val="1B1829C5"/>
    <w:rsid w:val="1B1E0B94"/>
    <w:rsid w:val="1B4C990B"/>
    <w:rsid w:val="1B507E9B"/>
    <w:rsid w:val="1B5B7626"/>
    <w:rsid w:val="1B5E9B66"/>
    <w:rsid w:val="1B65C0AD"/>
    <w:rsid w:val="1B6AE607"/>
    <w:rsid w:val="1B77E1EC"/>
    <w:rsid w:val="1B8233C9"/>
    <w:rsid w:val="1B83E30E"/>
    <w:rsid w:val="1B86D07D"/>
    <w:rsid w:val="1B8D7FD5"/>
    <w:rsid w:val="1B94B56A"/>
    <w:rsid w:val="1B96F2A5"/>
    <w:rsid w:val="1BAB3C6B"/>
    <w:rsid w:val="1BDE3838"/>
    <w:rsid w:val="1BDFC604"/>
    <w:rsid w:val="1BF1B0AD"/>
    <w:rsid w:val="1BF23F9B"/>
    <w:rsid w:val="1BF4F15B"/>
    <w:rsid w:val="1BF7267C"/>
    <w:rsid w:val="1BF85081"/>
    <w:rsid w:val="1C1295E2"/>
    <w:rsid w:val="1C1AFE06"/>
    <w:rsid w:val="1C20A400"/>
    <w:rsid w:val="1C20EF0A"/>
    <w:rsid w:val="1C292444"/>
    <w:rsid w:val="1C2B1B60"/>
    <w:rsid w:val="1C430191"/>
    <w:rsid w:val="1C44614C"/>
    <w:rsid w:val="1C46BBB5"/>
    <w:rsid w:val="1C48F94B"/>
    <w:rsid w:val="1C4F08BF"/>
    <w:rsid w:val="1C56DB1E"/>
    <w:rsid w:val="1C6D039F"/>
    <w:rsid w:val="1C75ECCF"/>
    <w:rsid w:val="1C802812"/>
    <w:rsid w:val="1C9A9028"/>
    <w:rsid w:val="1CA3FB91"/>
    <w:rsid w:val="1CB82CB7"/>
    <w:rsid w:val="1CCFA0BE"/>
    <w:rsid w:val="1CD1E850"/>
    <w:rsid w:val="1CD2DEAD"/>
    <w:rsid w:val="1CDC8521"/>
    <w:rsid w:val="1CDF1EDD"/>
    <w:rsid w:val="1CE8924A"/>
    <w:rsid w:val="1CEAAC8C"/>
    <w:rsid w:val="1CF84F5C"/>
    <w:rsid w:val="1D04AD2F"/>
    <w:rsid w:val="1D150AC1"/>
    <w:rsid w:val="1D156494"/>
    <w:rsid w:val="1D17C50C"/>
    <w:rsid w:val="1D1C401F"/>
    <w:rsid w:val="1D1E042A"/>
    <w:rsid w:val="1D1E31A9"/>
    <w:rsid w:val="1D200F30"/>
    <w:rsid w:val="1D2C71D9"/>
    <w:rsid w:val="1D329A20"/>
    <w:rsid w:val="1D32C306"/>
    <w:rsid w:val="1D3CF963"/>
    <w:rsid w:val="1D4B2E52"/>
    <w:rsid w:val="1D4B8799"/>
    <w:rsid w:val="1D59B100"/>
    <w:rsid w:val="1D6B921A"/>
    <w:rsid w:val="1D7C7114"/>
    <w:rsid w:val="1DACDDB9"/>
    <w:rsid w:val="1DAF0486"/>
    <w:rsid w:val="1DBD3DE9"/>
    <w:rsid w:val="1DD01F98"/>
    <w:rsid w:val="1DD2651F"/>
    <w:rsid w:val="1DD71F7F"/>
    <w:rsid w:val="1DD76BEC"/>
    <w:rsid w:val="1DDEEE76"/>
    <w:rsid w:val="1DEAD920"/>
    <w:rsid w:val="1DF66A68"/>
    <w:rsid w:val="1E029E91"/>
    <w:rsid w:val="1E0D38A3"/>
    <w:rsid w:val="1E11C97F"/>
    <w:rsid w:val="1E128706"/>
    <w:rsid w:val="1E188EE0"/>
    <w:rsid w:val="1E1A7FF2"/>
    <w:rsid w:val="1E1E9F0A"/>
    <w:rsid w:val="1E2675C5"/>
    <w:rsid w:val="1E26D2E0"/>
    <w:rsid w:val="1E352ACC"/>
    <w:rsid w:val="1E44E552"/>
    <w:rsid w:val="1E4A7002"/>
    <w:rsid w:val="1E4CDF0D"/>
    <w:rsid w:val="1E57B80D"/>
    <w:rsid w:val="1E67F9B4"/>
    <w:rsid w:val="1E8B5A76"/>
    <w:rsid w:val="1E8E4CF1"/>
    <w:rsid w:val="1E9A5DD2"/>
    <w:rsid w:val="1E9C4288"/>
    <w:rsid w:val="1E9FABDC"/>
    <w:rsid w:val="1EAC0CD1"/>
    <w:rsid w:val="1EB586E7"/>
    <w:rsid w:val="1EB5DA9E"/>
    <w:rsid w:val="1ECE9367"/>
    <w:rsid w:val="1ED2FB82"/>
    <w:rsid w:val="1EDCE817"/>
    <w:rsid w:val="1EDD356B"/>
    <w:rsid w:val="1EE2E618"/>
    <w:rsid w:val="1EE5574D"/>
    <w:rsid w:val="1EE6161E"/>
    <w:rsid w:val="1EE9E3C5"/>
    <w:rsid w:val="1EEC5D42"/>
    <w:rsid w:val="1EED2F2C"/>
    <w:rsid w:val="1EEEF917"/>
    <w:rsid w:val="1EF38A6D"/>
    <w:rsid w:val="1EF51A37"/>
    <w:rsid w:val="1F02C642"/>
    <w:rsid w:val="1F2C921D"/>
    <w:rsid w:val="1F2D3C2E"/>
    <w:rsid w:val="1F3CEC53"/>
    <w:rsid w:val="1F3E5CC9"/>
    <w:rsid w:val="1F48BA5F"/>
    <w:rsid w:val="1F564652"/>
    <w:rsid w:val="1F5FA6CA"/>
    <w:rsid w:val="1F643064"/>
    <w:rsid w:val="1F7DD700"/>
    <w:rsid w:val="1F840CB6"/>
    <w:rsid w:val="1F86A981"/>
    <w:rsid w:val="1F8BFDF1"/>
    <w:rsid w:val="1F8DAE37"/>
    <w:rsid w:val="1F99799A"/>
    <w:rsid w:val="1FAFDB4E"/>
    <w:rsid w:val="1FC28A92"/>
    <w:rsid w:val="1FCE8C93"/>
    <w:rsid w:val="1FDEFEAE"/>
    <w:rsid w:val="1FDF8277"/>
    <w:rsid w:val="1FE7015F"/>
    <w:rsid w:val="200064D0"/>
    <w:rsid w:val="20014BA8"/>
    <w:rsid w:val="2002484F"/>
    <w:rsid w:val="2016CB04"/>
    <w:rsid w:val="201B92E9"/>
    <w:rsid w:val="201F259A"/>
    <w:rsid w:val="202204FC"/>
    <w:rsid w:val="2027AC6B"/>
    <w:rsid w:val="202DEA59"/>
    <w:rsid w:val="202EDA9C"/>
    <w:rsid w:val="203733C7"/>
    <w:rsid w:val="203E3E0E"/>
    <w:rsid w:val="20515748"/>
    <w:rsid w:val="2051D815"/>
    <w:rsid w:val="2052AF24"/>
    <w:rsid w:val="20590D91"/>
    <w:rsid w:val="20876DD3"/>
    <w:rsid w:val="208AC978"/>
    <w:rsid w:val="20B21C7B"/>
    <w:rsid w:val="20C8627E"/>
    <w:rsid w:val="20D07F8D"/>
    <w:rsid w:val="20DB4E4A"/>
    <w:rsid w:val="20E7A10B"/>
    <w:rsid w:val="20EA1748"/>
    <w:rsid w:val="20F3E652"/>
    <w:rsid w:val="20FBB7FE"/>
    <w:rsid w:val="20FBC5B7"/>
    <w:rsid w:val="2110A704"/>
    <w:rsid w:val="211B431B"/>
    <w:rsid w:val="211C6A6E"/>
    <w:rsid w:val="21200F47"/>
    <w:rsid w:val="212279E2"/>
    <w:rsid w:val="212E4C29"/>
    <w:rsid w:val="2149D35B"/>
    <w:rsid w:val="214BABAF"/>
    <w:rsid w:val="2152799C"/>
    <w:rsid w:val="21570665"/>
    <w:rsid w:val="216339CC"/>
    <w:rsid w:val="2165487B"/>
    <w:rsid w:val="2165ACC7"/>
    <w:rsid w:val="218F58CF"/>
    <w:rsid w:val="2191FB43"/>
    <w:rsid w:val="2197041F"/>
    <w:rsid w:val="21A89C0B"/>
    <w:rsid w:val="21B750AA"/>
    <w:rsid w:val="21E58E96"/>
    <w:rsid w:val="21EEC083"/>
    <w:rsid w:val="21F962E4"/>
    <w:rsid w:val="21F9A327"/>
    <w:rsid w:val="22063429"/>
    <w:rsid w:val="221F3E8F"/>
    <w:rsid w:val="222951C8"/>
    <w:rsid w:val="222FCB5D"/>
    <w:rsid w:val="22305C42"/>
    <w:rsid w:val="223131F8"/>
    <w:rsid w:val="2247486D"/>
    <w:rsid w:val="224B0A82"/>
    <w:rsid w:val="224C44D3"/>
    <w:rsid w:val="225993D3"/>
    <w:rsid w:val="226C0F07"/>
    <w:rsid w:val="226FCF7A"/>
    <w:rsid w:val="2272CEAC"/>
    <w:rsid w:val="22792C46"/>
    <w:rsid w:val="22851DCC"/>
    <w:rsid w:val="2292A5AD"/>
    <w:rsid w:val="22989AE6"/>
    <w:rsid w:val="229C2474"/>
    <w:rsid w:val="22A2F484"/>
    <w:rsid w:val="22A7855E"/>
    <w:rsid w:val="22AC6025"/>
    <w:rsid w:val="22AF6358"/>
    <w:rsid w:val="22C294A7"/>
    <w:rsid w:val="22C5FCFB"/>
    <w:rsid w:val="22CDC583"/>
    <w:rsid w:val="22CDCAE3"/>
    <w:rsid w:val="22D87065"/>
    <w:rsid w:val="22F6DF2A"/>
    <w:rsid w:val="2300B29B"/>
    <w:rsid w:val="2303A513"/>
    <w:rsid w:val="230A66E1"/>
    <w:rsid w:val="230C1652"/>
    <w:rsid w:val="230EC86E"/>
    <w:rsid w:val="23173757"/>
    <w:rsid w:val="231AC032"/>
    <w:rsid w:val="2333B406"/>
    <w:rsid w:val="2336B71F"/>
    <w:rsid w:val="2336EC08"/>
    <w:rsid w:val="233F2324"/>
    <w:rsid w:val="23573FBD"/>
    <w:rsid w:val="235A83FA"/>
    <w:rsid w:val="2362642C"/>
    <w:rsid w:val="236B4C8B"/>
    <w:rsid w:val="236E6ED3"/>
    <w:rsid w:val="237AEF38"/>
    <w:rsid w:val="23952E47"/>
    <w:rsid w:val="2398F31D"/>
    <w:rsid w:val="23A691FE"/>
    <w:rsid w:val="23B0F488"/>
    <w:rsid w:val="23C8954E"/>
    <w:rsid w:val="23DD9EAE"/>
    <w:rsid w:val="23E03E46"/>
    <w:rsid w:val="241CF1C8"/>
    <w:rsid w:val="241F41CD"/>
    <w:rsid w:val="24287E5E"/>
    <w:rsid w:val="242A17E2"/>
    <w:rsid w:val="243097B2"/>
    <w:rsid w:val="24437C4E"/>
    <w:rsid w:val="244674FA"/>
    <w:rsid w:val="244CDB9C"/>
    <w:rsid w:val="2451D193"/>
    <w:rsid w:val="245286C6"/>
    <w:rsid w:val="24834C71"/>
    <w:rsid w:val="249B7360"/>
    <w:rsid w:val="24AF5DCD"/>
    <w:rsid w:val="24B13D4A"/>
    <w:rsid w:val="24C3F00D"/>
    <w:rsid w:val="24C69797"/>
    <w:rsid w:val="24C953F0"/>
    <w:rsid w:val="24C99C05"/>
    <w:rsid w:val="24E3CFD8"/>
    <w:rsid w:val="24E5B2A0"/>
    <w:rsid w:val="24E91CE4"/>
    <w:rsid w:val="24EFA34E"/>
    <w:rsid w:val="24EFEFA0"/>
    <w:rsid w:val="24FCC999"/>
    <w:rsid w:val="252072A6"/>
    <w:rsid w:val="2522C6A9"/>
    <w:rsid w:val="2547A108"/>
    <w:rsid w:val="25507A29"/>
    <w:rsid w:val="2552279C"/>
    <w:rsid w:val="2555DEA2"/>
    <w:rsid w:val="2559B3F2"/>
    <w:rsid w:val="255A8AF1"/>
    <w:rsid w:val="2566C0D3"/>
    <w:rsid w:val="25727E54"/>
    <w:rsid w:val="25736A98"/>
    <w:rsid w:val="257C3983"/>
    <w:rsid w:val="2581A773"/>
    <w:rsid w:val="2595CD22"/>
    <w:rsid w:val="25B5E9A1"/>
    <w:rsid w:val="25C089E3"/>
    <w:rsid w:val="25C1CDBD"/>
    <w:rsid w:val="25CDBDD7"/>
    <w:rsid w:val="25D7F7B2"/>
    <w:rsid w:val="25DFB472"/>
    <w:rsid w:val="25E17C37"/>
    <w:rsid w:val="25FC8AC9"/>
    <w:rsid w:val="260A60AF"/>
    <w:rsid w:val="260BE9FC"/>
    <w:rsid w:val="260DD042"/>
    <w:rsid w:val="26112C66"/>
    <w:rsid w:val="261B0007"/>
    <w:rsid w:val="26270A58"/>
    <w:rsid w:val="263AD67A"/>
    <w:rsid w:val="265314CB"/>
    <w:rsid w:val="265AB1F3"/>
    <w:rsid w:val="265C3F23"/>
    <w:rsid w:val="265FE633"/>
    <w:rsid w:val="267FA3F3"/>
    <w:rsid w:val="269480BD"/>
    <w:rsid w:val="26D61EF8"/>
    <w:rsid w:val="26DCBE8B"/>
    <w:rsid w:val="26FB8856"/>
    <w:rsid w:val="270E551C"/>
    <w:rsid w:val="272D6F3F"/>
    <w:rsid w:val="2743A207"/>
    <w:rsid w:val="27463FCF"/>
    <w:rsid w:val="274DCAEE"/>
    <w:rsid w:val="274EC19E"/>
    <w:rsid w:val="274EF2F3"/>
    <w:rsid w:val="2755D2D7"/>
    <w:rsid w:val="276860B1"/>
    <w:rsid w:val="276A67E2"/>
    <w:rsid w:val="277236EB"/>
    <w:rsid w:val="27841833"/>
    <w:rsid w:val="278836CE"/>
    <w:rsid w:val="27ACB3BC"/>
    <w:rsid w:val="27B1DD79"/>
    <w:rsid w:val="27B3A159"/>
    <w:rsid w:val="27B457DE"/>
    <w:rsid w:val="27B8BB66"/>
    <w:rsid w:val="27E501EB"/>
    <w:rsid w:val="27E5B76C"/>
    <w:rsid w:val="27E69946"/>
    <w:rsid w:val="27F0258C"/>
    <w:rsid w:val="27F6BFE8"/>
    <w:rsid w:val="27F73D47"/>
    <w:rsid w:val="2801A2D1"/>
    <w:rsid w:val="2808824D"/>
    <w:rsid w:val="281ADC98"/>
    <w:rsid w:val="2825ED8E"/>
    <w:rsid w:val="282B94A9"/>
    <w:rsid w:val="28378EA1"/>
    <w:rsid w:val="2837958B"/>
    <w:rsid w:val="28429466"/>
    <w:rsid w:val="284BCF6E"/>
    <w:rsid w:val="28504CC1"/>
    <w:rsid w:val="2855D4EE"/>
    <w:rsid w:val="286BDDA8"/>
    <w:rsid w:val="286C0D75"/>
    <w:rsid w:val="2871A443"/>
    <w:rsid w:val="287EC6B2"/>
    <w:rsid w:val="2882DE14"/>
    <w:rsid w:val="288A08AB"/>
    <w:rsid w:val="28A4A59B"/>
    <w:rsid w:val="28A998B4"/>
    <w:rsid w:val="28AF08AC"/>
    <w:rsid w:val="28B69DAC"/>
    <w:rsid w:val="28BA4C06"/>
    <w:rsid w:val="28C391BC"/>
    <w:rsid w:val="28CA3E3B"/>
    <w:rsid w:val="28CC036F"/>
    <w:rsid w:val="28D6AB76"/>
    <w:rsid w:val="28EA91FF"/>
    <w:rsid w:val="28F406F5"/>
    <w:rsid w:val="28FB3590"/>
    <w:rsid w:val="29122D1C"/>
    <w:rsid w:val="29174EE1"/>
    <w:rsid w:val="291F7C3E"/>
    <w:rsid w:val="2921C211"/>
    <w:rsid w:val="292878B0"/>
    <w:rsid w:val="292C7F05"/>
    <w:rsid w:val="2932E062"/>
    <w:rsid w:val="29358E72"/>
    <w:rsid w:val="294AB65A"/>
    <w:rsid w:val="29535539"/>
    <w:rsid w:val="295E5E60"/>
    <w:rsid w:val="2960F26E"/>
    <w:rsid w:val="296A8272"/>
    <w:rsid w:val="29702CAE"/>
    <w:rsid w:val="297163D0"/>
    <w:rsid w:val="2972A122"/>
    <w:rsid w:val="29930DA8"/>
    <w:rsid w:val="29A4A666"/>
    <w:rsid w:val="29C6EBB9"/>
    <w:rsid w:val="29D27574"/>
    <w:rsid w:val="29D377C4"/>
    <w:rsid w:val="29E7ED79"/>
    <w:rsid w:val="29F2F9CF"/>
    <w:rsid w:val="2A1A1B2C"/>
    <w:rsid w:val="2A2203C3"/>
    <w:rsid w:val="2A3756C2"/>
    <w:rsid w:val="2A4A1B37"/>
    <w:rsid w:val="2A56E3F3"/>
    <w:rsid w:val="2A6816D6"/>
    <w:rsid w:val="2A6E1287"/>
    <w:rsid w:val="2A774891"/>
    <w:rsid w:val="2A7BDB2E"/>
    <w:rsid w:val="2A82446C"/>
    <w:rsid w:val="2A996BEF"/>
    <w:rsid w:val="2A9F624D"/>
    <w:rsid w:val="2AA591CD"/>
    <w:rsid w:val="2AAEB39C"/>
    <w:rsid w:val="2AB5B67E"/>
    <w:rsid w:val="2ABA5E27"/>
    <w:rsid w:val="2AD45B15"/>
    <w:rsid w:val="2AFA7B7B"/>
    <w:rsid w:val="2AFF210F"/>
    <w:rsid w:val="2B025A97"/>
    <w:rsid w:val="2B1949EA"/>
    <w:rsid w:val="2B1B2E71"/>
    <w:rsid w:val="2B228C49"/>
    <w:rsid w:val="2B28D590"/>
    <w:rsid w:val="2B2A9ECC"/>
    <w:rsid w:val="2B2B3FBF"/>
    <w:rsid w:val="2B2FEA54"/>
    <w:rsid w:val="2B3379B3"/>
    <w:rsid w:val="2B368CE2"/>
    <w:rsid w:val="2B4E84AB"/>
    <w:rsid w:val="2B504AD2"/>
    <w:rsid w:val="2B73A1DE"/>
    <w:rsid w:val="2B80A551"/>
    <w:rsid w:val="2B8D75B0"/>
    <w:rsid w:val="2B969611"/>
    <w:rsid w:val="2BA4B0FA"/>
    <w:rsid w:val="2BA811D1"/>
    <w:rsid w:val="2BAAB2DD"/>
    <w:rsid w:val="2BB50059"/>
    <w:rsid w:val="2BC96DF0"/>
    <w:rsid w:val="2BD461F3"/>
    <w:rsid w:val="2BD4E301"/>
    <w:rsid w:val="2BD78822"/>
    <w:rsid w:val="2BD8F324"/>
    <w:rsid w:val="2BDCD82E"/>
    <w:rsid w:val="2BE23BE9"/>
    <w:rsid w:val="2BE83DD7"/>
    <w:rsid w:val="2BF6CFAD"/>
    <w:rsid w:val="2C073F5A"/>
    <w:rsid w:val="2C09931D"/>
    <w:rsid w:val="2C0ACB1D"/>
    <w:rsid w:val="2C0BAC17"/>
    <w:rsid w:val="2C17AB8F"/>
    <w:rsid w:val="2C336FB5"/>
    <w:rsid w:val="2C434FF2"/>
    <w:rsid w:val="2C46750C"/>
    <w:rsid w:val="2C4B985A"/>
    <w:rsid w:val="2C4E321B"/>
    <w:rsid w:val="2C4FEB0B"/>
    <w:rsid w:val="2C5186DF"/>
    <w:rsid w:val="2C5BA7F1"/>
    <w:rsid w:val="2C63F791"/>
    <w:rsid w:val="2C69653B"/>
    <w:rsid w:val="2C72F229"/>
    <w:rsid w:val="2C73261A"/>
    <w:rsid w:val="2C87B105"/>
    <w:rsid w:val="2C8BCDBB"/>
    <w:rsid w:val="2C8BD4AE"/>
    <w:rsid w:val="2CAD61B0"/>
    <w:rsid w:val="2CB45916"/>
    <w:rsid w:val="2CB8833A"/>
    <w:rsid w:val="2CC0CBBA"/>
    <w:rsid w:val="2CC56BDA"/>
    <w:rsid w:val="2CCAAE6A"/>
    <w:rsid w:val="2CD18FD8"/>
    <w:rsid w:val="2CD20B76"/>
    <w:rsid w:val="2CD25D43"/>
    <w:rsid w:val="2CE61A97"/>
    <w:rsid w:val="2CE9818C"/>
    <w:rsid w:val="2CE9DB69"/>
    <w:rsid w:val="2CF7E166"/>
    <w:rsid w:val="2D0398B9"/>
    <w:rsid w:val="2D03B426"/>
    <w:rsid w:val="2D19432B"/>
    <w:rsid w:val="2D1F0C8A"/>
    <w:rsid w:val="2D1F56E4"/>
    <w:rsid w:val="2D221948"/>
    <w:rsid w:val="2D223CC1"/>
    <w:rsid w:val="2D231147"/>
    <w:rsid w:val="2D31710F"/>
    <w:rsid w:val="2D40B22E"/>
    <w:rsid w:val="2D4A739F"/>
    <w:rsid w:val="2D5602DD"/>
    <w:rsid w:val="2D5BAEAD"/>
    <w:rsid w:val="2D712663"/>
    <w:rsid w:val="2D827173"/>
    <w:rsid w:val="2D896D98"/>
    <w:rsid w:val="2DA14633"/>
    <w:rsid w:val="2DA2C4D4"/>
    <w:rsid w:val="2DA4E78B"/>
    <w:rsid w:val="2DB37BF0"/>
    <w:rsid w:val="2DB42FE8"/>
    <w:rsid w:val="2DD10CB1"/>
    <w:rsid w:val="2DD97884"/>
    <w:rsid w:val="2DEBBB6C"/>
    <w:rsid w:val="2DED5740"/>
    <w:rsid w:val="2DF085B2"/>
    <w:rsid w:val="2DF24C1A"/>
    <w:rsid w:val="2DF4C658"/>
    <w:rsid w:val="2E222A1C"/>
    <w:rsid w:val="2E25B86C"/>
    <w:rsid w:val="2E3C7029"/>
    <w:rsid w:val="2E3F8F96"/>
    <w:rsid w:val="2E56C6F2"/>
    <w:rsid w:val="2E6D6039"/>
    <w:rsid w:val="2E7A2988"/>
    <w:rsid w:val="2E8AECBC"/>
    <w:rsid w:val="2E8D3C8F"/>
    <w:rsid w:val="2E8D7C01"/>
    <w:rsid w:val="2E9258FE"/>
    <w:rsid w:val="2E9B7005"/>
    <w:rsid w:val="2EA2CB76"/>
    <w:rsid w:val="2EA94096"/>
    <w:rsid w:val="2EAA47C4"/>
    <w:rsid w:val="2EC1F0C2"/>
    <w:rsid w:val="2EC630D0"/>
    <w:rsid w:val="2ED49456"/>
    <w:rsid w:val="2ED6AE5A"/>
    <w:rsid w:val="2EF0703D"/>
    <w:rsid w:val="2EFCE2A2"/>
    <w:rsid w:val="2F046C30"/>
    <w:rsid w:val="2F0F863E"/>
    <w:rsid w:val="2F200CE2"/>
    <w:rsid w:val="2F2E9DA2"/>
    <w:rsid w:val="2F497283"/>
    <w:rsid w:val="2F4F4C51"/>
    <w:rsid w:val="2F5A5416"/>
    <w:rsid w:val="2F5C6E19"/>
    <w:rsid w:val="2F6621A3"/>
    <w:rsid w:val="2F685DAC"/>
    <w:rsid w:val="2F69E1FA"/>
    <w:rsid w:val="2F7B572D"/>
    <w:rsid w:val="2F85C910"/>
    <w:rsid w:val="2F878BCD"/>
    <w:rsid w:val="2F9EE64F"/>
    <w:rsid w:val="2F9FBF06"/>
    <w:rsid w:val="2FA48213"/>
    <w:rsid w:val="2FAD9170"/>
    <w:rsid w:val="2FC0F839"/>
    <w:rsid w:val="2FCFD907"/>
    <w:rsid w:val="2FD9A3DE"/>
    <w:rsid w:val="2FDA0AAB"/>
    <w:rsid w:val="2FE76881"/>
    <w:rsid w:val="2FE9F90C"/>
    <w:rsid w:val="2FEDB5FD"/>
    <w:rsid w:val="2FF06D72"/>
    <w:rsid w:val="3024200F"/>
    <w:rsid w:val="30279A62"/>
    <w:rsid w:val="303ACD02"/>
    <w:rsid w:val="304049B3"/>
    <w:rsid w:val="304D71D9"/>
    <w:rsid w:val="305F7963"/>
    <w:rsid w:val="3065DF22"/>
    <w:rsid w:val="306A0734"/>
    <w:rsid w:val="30884C32"/>
    <w:rsid w:val="30895977"/>
    <w:rsid w:val="309B2EBE"/>
    <w:rsid w:val="30A36014"/>
    <w:rsid w:val="30A6A87F"/>
    <w:rsid w:val="30ABF9E9"/>
    <w:rsid w:val="30AD60BD"/>
    <w:rsid w:val="30BA968D"/>
    <w:rsid w:val="30D45ED4"/>
    <w:rsid w:val="30E6E942"/>
    <w:rsid w:val="30EB1CB2"/>
    <w:rsid w:val="30F86E11"/>
    <w:rsid w:val="30FCF591"/>
    <w:rsid w:val="310D33F2"/>
    <w:rsid w:val="311999BB"/>
    <w:rsid w:val="311CE896"/>
    <w:rsid w:val="3123CAA7"/>
    <w:rsid w:val="3131B063"/>
    <w:rsid w:val="314F144E"/>
    <w:rsid w:val="316423CF"/>
    <w:rsid w:val="3169BCFF"/>
    <w:rsid w:val="31870617"/>
    <w:rsid w:val="318D14DB"/>
    <w:rsid w:val="31987B74"/>
    <w:rsid w:val="31A4E7EF"/>
    <w:rsid w:val="31B9AAA6"/>
    <w:rsid w:val="31CA5755"/>
    <w:rsid w:val="31D09A23"/>
    <w:rsid w:val="31E0E158"/>
    <w:rsid w:val="31FA0DAA"/>
    <w:rsid w:val="320DAF1D"/>
    <w:rsid w:val="3211707A"/>
    <w:rsid w:val="3212E4A2"/>
    <w:rsid w:val="3213172B"/>
    <w:rsid w:val="3216EDCC"/>
    <w:rsid w:val="3221B0E3"/>
    <w:rsid w:val="32279191"/>
    <w:rsid w:val="32280C04"/>
    <w:rsid w:val="3229F962"/>
    <w:rsid w:val="323EF607"/>
    <w:rsid w:val="32403CD3"/>
    <w:rsid w:val="32428D9C"/>
    <w:rsid w:val="3244AB29"/>
    <w:rsid w:val="325B8933"/>
    <w:rsid w:val="3267825B"/>
    <w:rsid w:val="327682F7"/>
    <w:rsid w:val="3281FBDF"/>
    <w:rsid w:val="3287F272"/>
    <w:rsid w:val="328F1808"/>
    <w:rsid w:val="3291E814"/>
    <w:rsid w:val="329E207F"/>
    <w:rsid w:val="32A0E0CB"/>
    <w:rsid w:val="32A182BC"/>
    <w:rsid w:val="32A5B844"/>
    <w:rsid w:val="32BF06E3"/>
    <w:rsid w:val="32C5C091"/>
    <w:rsid w:val="32DA68D5"/>
    <w:rsid w:val="32DAA60E"/>
    <w:rsid w:val="32DC9280"/>
    <w:rsid w:val="32E1155D"/>
    <w:rsid w:val="32E514D9"/>
    <w:rsid w:val="32ED405C"/>
    <w:rsid w:val="32FA5673"/>
    <w:rsid w:val="3324E735"/>
    <w:rsid w:val="332CA890"/>
    <w:rsid w:val="332FC827"/>
    <w:rsid w:val="332FCAEF"/>
    <w:rsid w:val="33556791"/>
    <w:rsid w:val="336C7D16"/>
    <w:rsid w:val="338C1F02"/>
    <w:rsid w:val="338D86EE"/>
    <w:rsid w:val="339DB848"/>
    <w:rsid w:val="33A02E3A"/>
    <w:rsid w:val="33ABB43C"/>
    <w:rsid w:val="33AF8940"/>
    <w:rsid w:val="33AFF3B2"/>
    <w:rsid w:val="33B3037C"/>
    <w:rsid w:val="33BA7FCD"/>
    <w:rsid w:val="33C61A71"/>
    <w:rsid w:val="33CB27F5"/>
    <w:rsid w:val="33CC0DC8"/>
    <w:rsid w:val="33D4A3EF"/>
    <w:rsid w:val="33D999B3"/>
    <w:rsid w:val="33FDD404"/>
    <w:rsid w:val="342DB2E1"/>
    <w:rsid w:val="342F880B"/>
    <w:rsid w:val="3432798B"/>
    <w:rsid w:val="343D9D25"/>
    <w:rsid w:val="346DC3EB"/>
    <w:rsid w:val="346F0976"/>
    <w:rsid w:val="34721C80"/>
    <w:rsid w:val="347841D4"/>
    <w:rsid w:val="3488E88A"/>
    <w:rsid w:val="348E5FD1"/>
    <w:rsid w:val="34929C28"/>
    <w:rsid w:val="349487CA"/>
    <w:rsid w:val="34AB877D"/>
    <w:rsid w:val="34AC155D"/>
    <w:rsid w:val="34BD58D9"/>
    <w:rsid w:val="34C07E45"/>
    <w:rsid w:val="34C2AF5D"/>
    <w:rsid w:val="34CB7262"/>
    <w:rsid w:val="34CC4506"/>
    <w:rsid w:val="34D3E6F6"/>
    <w:rsid w:val="34DCFC82"/>
    <w:rsid w:val="34E4E2FB"/>
    <w:rsid w:val="34E54BB9"/>
    <w:rsid w:val="3513D679"/>
    <w:rsid w:val="3528EB91"/>
    <w:rsid w:val="3530E02E"/>
    <w:rsid w:val="353C6F2E"/>
    <w:rsid w:val="355A53DD"/>
    <w:rsid w:val="35682D52"/>
    <w:rsid w:val="356D0195"/>
    <w:rsid w:val="357EB37D"/>
    <w:rsid w:val="35952AB0"/>
    <w:rsid w:val="35A340A1"/>
    <w:rsid w:val="35AE899C"/>
    <w:rsid w:val="35B16D9C"/>
    <w:rsid w:val="35BDB5BF"/>
    <w:rsid w:val="35BEA592"/>
    <w:rsid w:val="35DD5906"/>
    <w:rsid w:val="35E438F6"/>
    <w:rsid w:val="35F0D801"/>
    <w:rsid w:val="361812DD"/>
    <w:rsid w:val="36293DE7"/>
    <w:rsid w:val="363680D1"/>
    <w:rsid w:val="363806FD"/>
    <w:rsid w:val="3641E7E1"/>
    <w:rsid w:val="364DCAB0"/>
    <w:rsid w:val="364FDC5F"/>
    <w:rsid w:val="366E5191"/>
    <w:rsid w:val="367D020B"/>
    <w:rsid w:val="368D6145"/>
    <w:rsid w:val="369177B6"/>
    <w:rsid w:val="36945E1E"/>
    <w:rsid w:val="36A41DD8"/>
    <w:rsid w:val="36B21A8B"/>
    <w:rsid w:val="36D9D99C"/>
    <w:rsid w:val="36DC22A9"/>
    <w:rsid w:val="36E099F1"/>
    <w:rsid w:val="36F3C268"/>
    <w:rsid w:val="36F7AD37"/>
    <w:rsid w:val="36FBAFD8"/>
    <w:rsid w:val="3700B735"/>
    <w:rsid w:val="370A41AD"/>
    <w:rsid w:val="370AD706"/>
    <w:rsid w:val="370C3B6C"/>
    <w:rsid w:val="371ECD5D"/>
    <w:rsid w:val="372E8C77"/>
    <w:rsid w:val="373FBA58"/>
    <w:rsid w:val="374F7134"/>
    <w:rsid w:val="3750033F"/>
    <w:rsid w:val="375C172C"/>
    <w:rsid w:val="375F06CA"/>
    <w:rsid w:val="37774AAE"/>
    <w:rsid w:val="37A9BD42"/>
    <w:rsid w:val="37AEBF55"/>
    <w:rsid w:val="37AFF2F8"/>
    <w:rsid w:val="37D70B7D"/>
    <w:rsid w:val="37FA6A36"/>
    <w:rsid w:val="37FCD486"/>
    <w:rsid w:val="37FEC786"/>
    <w:rsid w:val="3804DFA6"/>
    <w:rsid w:val="380D4316"/>
    <w:rsid w:val="382CA78B"/>
    <w:rsid w:val="383DA5A5"/>
    <w:rsid w:val="38499594"/>
    <w:rsid w:val="386A8B42"/>
    <w:rsid w:val="38842B4A"/>
    <w:rsid w:val="3893F61F"/>
    <w:rsid w:val="38986132"/>
    <w:rsid w:val="389A4BCD"/>
    <w:rsid w:val="38AC7B5E"/>
    <w:rsid w:val="38C1AE74"/>
    <w:rsid w:val="38C67507"/>
    <w:rsid w:val="38CB0A1F"/>
    <w:rsid w:val="38DCB0D4"/>
    <w:rsid w:val="38DD5450"/>
    <w:rsid w:val="38E9E464"/>
    <w:rsid w:val="38E9FDF2"/>
    <w:rsid w:val="38EFFDED"/>
    <w:rsid w:val="38F59D97"/>
    <w:rsid w:val="38F80D9A"/>
    <w:rsid w:val="39008527"/>
    <w:rsid w:val="390352A7"/>
    <w:rsid w:val="3905B6AB"/>
    <w:rsid w:val="3907927D"/>
    <w:rsid w:val="390F7153"/>
    <w:rsid w:val="3915CD8D"/>
    <w:rsid w:val="391D0987"/>
    <w:rsid w:val="391E668D"/>
    <w:rsid w:val="3922929F"/>
    <w:rsid w:val="393502AB"/>
    <w:rsid w:val="393FBE15"/>
    <w:rsid w:val="3945A15E"/>
    <w:rsid w:val="395AD095"/>
    <w:rsid w:val="395DA4C1"/>
    <w:rsid w:val="396136E3"/>
    <w:rsid w:val="39693D66"/>
    <w:rsid w:val="396E2193"/>
    <w:rsid w:val="396E3D70"/>
    <w:rsid w:val="397093AE"/>
    <w:rsid w:val="3972EFCC"/>
    <w:rsid w:val="39762DC1"/>
    <w:rsid w:val="397A36BB"/>
    <w:rsid w:val="3980B99F"/>
    <w:rsid w:val="3983036C"/>
    <w:rsid w:val="399D47F0"/>
    <w:rsid w:val="399F12B4"/>
    <w:rsid w:val="39AC7A22"/>
    <w:rsid w:val="39B5C8F6"/>
    <w:rsid w:val="39B70831"/>
    <w:rsid w:val="39C6DC7E"/>
    <w:rsid w:val="39D405F6"/>
    <w:rsid w:val="39E9C5D1"/>
    <w:rsid w:val="39EC601E"/>
    <w:rsid w:val="39F0CDE6"/>
    <w:rsid w:val="39F888FC"/>
    <w:rsid w:val="39FE573C"/>
    <w:rsid w:val="3A01E811"/>
    <w:rsid w:val="3A02CD7F"/>
    <w:rsid w:val="3A042C5F"/>
    <w:rsid w:val="3A0A31E0"/>
    <w:rsid w:val="3A1C7378"/>
    <w:rsid w:val="3A2040B9"/>
    <w:rsid w:val="3A26797A"/>
    <w:rsid w:val="3A323ABF"/>
    <w:rsid w:val="3A4F5537"/>
    <w:rsid w:val="3A60310E"/>
    <w:rsid w:val="3A88482E"/>
    <w:rsid w:val="3A8AA887"/>
    <w:rsid w:val="3A92A410"/>
    <w:rsid w:val="3A950D1C"/>
    <w:rsid w:val="3AA7DAE9"/>
    <w:rsid w:val="3ABD109C"/>
    <w:rsid w:val="3AD08DD5"/>
    <w:rsid w:val="3AD3550F"/>
    <w:rsid w:val="3B016C49"/>
    <w:rsid w:val="3B0C5F23"/>
    <w:rsid w:val="3B0EC02D"/>
    <w:rsid w:val="3B1C1DEE"/>
    <w:rsid w:val="3B298F87"/>
    <w:rsid w:val="3B2CABB3"/>
    <w:rsid w:val="3B3FD32F"/>
    <w:rsid w:val="3B4B795F"/>
    <w:rsid w:val="3B502FE4"/>
    <w:rsid w:val="3B538D67"/>
    <w:rsid w:val="3B76C757"/>
    <w:rsid w:val="3B94148F"/>
    <w:rsid w:val="3B995AA3"/>
    <w:rsid w:val="3BB43EF4"/>
    <w:rsid w:val="3BC8E5BC"/>
    <w:rsid w:val="3BCE8CA1"/>
    <w:rsid w:val="3BDE444D"/>
    <w:rsid w:val="3BF15001"/>
    <w:rsid w:val="3BF1F1D7"/>
    <w:rsid w:val="3BFF4AC6"/>
    <w:rsid w:val="3C17886B"/>
    <w:rsid w:val="3C274EA2"/>
    <w:rsid w:val="3C30CCE1"/>
    <w:rsid w:val="3C44C03E"/>
    <w:rsid w:val="3C477E4D"/>
    <w:rsid w:val="3C486FF6"/>
    <w:rsid w:val="3C4AE04D"/>
    <w:rsid w:val="3C579190"/>
    <w:rsid w:val="3C6FEB49"/>
    <w:rsid w:val="3C722839"/>
    <w:rsid w:val="3C74B9F6"/>
    <w:rsid w:val="3C755F63"/>
    <w:rsid w:val="3C7E7AF8"/>
    <w:rsid w:val="3C91376A"/>
    <w:rsid w:val="3C99D585"/>
    <w:rsid w:val="3CA5C255"/>
    <w:rsid w:val="3CAC6FA6"/>
    <w:rsid w:val="3CB22780"/>
    <w:rsid w:val="3CC2E4D3"/>
    <w:rsid w:val="3CDAFE01"/>
    <w:rsid w:val="3CE2AB28"/>
    <w:rsid w:val="3CE568F3"/>
    <w:rsid w:val="3CFD4DB7"/>
    <w:rsid w:val="3D0445D8"/>
    <w:rsid w:val="3D05D0CB"/>
    <w:rsid w:val="3D2079F8"/>
    <w:rsid w:val="3D530EED"/>
    <w:rsid w:val="3D55EAE9"/>
    <w:rsid w:val="3D5A2551"/>
    <w:rsid w:val="3D6FEA01"/>
    <w:rsid w:val="3D7F9A84"/>
    <w:rsid w:val="3D8D99DB"/>
    <w:rsid w:val="3D8DF959"/>
    <w:rsid w:val="3DA03299"/>
    <w:rsid w:val="3DA28CF9"/>
    <w:rsid w:val="3DAA1DF8"/>
    <w:rsid w:val="3DB708DF"/>
    <w:rsid w:val="3DD74C9E"/>
    <w:rsid w:val="3DDF23F9"/>
    <w:rsid w:val="3DF806D4"/>
    <w:rsid w:val="3E02C48E"/>
    <w:rsid w:val="3E108A57"/>
    <w:rsid w:val="3E1129B2"/>
    <w:rsid w:val="3E1510B9"/>
    <w:rsid w:val="3E16FD80"/>
    <w:rsid w:val="3E31D3AB"/>
    <w:rsid w:val="3E3A03DE"/>
    <w:rsid w:val="3E4FBF59"/>
    <w:rsid w:val="3E5B4AB8"/>
    <w:rsid w:val="3E5CC2CF"/>
    <w:rsid w:val="3E624673"/>
    <w:rsid w:val="3E679DF4"/>
    <w:rsid w:val="3E738186"/>
    <w:rsid w:val="3E7EC8A2"/>
    <w:rsid w:val="3E87B3F4"/>
    <w:rsid w:val="3E8C3EF4"/>
    <w:rsid w:val="3EA1C6D0"/>
    <w:rsid w:val="3ED3B912"/>
    <w:rsid w:val="3ED68422"/>
    <w:rsid w:val="3ED72797"/>
    <w:rsid w:val="3EE836B2"/>
    <w:rsid w:val="3EEAE20B"/>
    <w:rsid w:val="3F1030E8"/>
    <w:rsid w:val="3F1311BB"/>
    <w:rsid w:val="3F1B53DD"/>
    <w:rsid w:val="3F366E58"/>
    <w:rsid w:val="3F36DBD5"/>
    <w:rsid w:val="3F3F3D16"/>
    <w:rsid w:val="3F4501CF"/>
    <w:rsid w:val="3F5B4D85"/>
    <w:rsid w:val="3F6A8FE0"/>
    <w:rsid w:val="3F6C1DC6"/>
    <w:rsid w:val="3F715FC4"/>
    <w:rsid w:val="3F795AF2"/>
    <w:rsid w:val="3F7B0C7C"/>
    <w:rsid w:val="3FD20E0E"/>
    <w:rsid w:val="3FE7CFC4"/>
    <w:rsid w:val="3FF1C549"/>
    <w:rsid w:val="3FF5576C"/>
    <w:rsid w:val="3FF89330"/>
    <w:rsid w:val="400D2AE1"/>
    <w:rsid w:val="4013DF26"/>
    <w:rsid w:val="4016EA27"/>
    <w:rsid w:val="404569ED"/>
    <w:rsid w:val="40502DC9"/>
    <w:rsid w:val="4055F964"/>
    <w:rsid w:val="4065F41A"/>
    <w:rsid w:val="4078EC68"/>
    <w:rsid w:val="4079FD4E"/>
    <w:rsid w:val="40804CA3"/>
    <w:rsid w:val="4089098E"/>
    <w:rsid w:val="40A22430"/>
    <w:rsid w:val="40A464DD"/>
    <w:rsid w:val="40AEE21C"/>
    <w:rsid w:val="40B2DD78"/>
    <w:rsid w:val="40B38E91"/>
    <w:rsid w:val="40BC4660"/>
    <w:rsid w:val="40BD3966"/>
    <w:rsid w:val="40C06A74"/>
    <w:rsid w:val="40D99D5F"/>
    <w:rsid w:val="40E728E2"/>
    <w:rsid w:val="411A0203"/>
    <w:rsid w:val="4136946D"/>
    <w:rsid w:val="4136BB36"/>
    <w:rsid w:val="4147FF9F"/>
    <w:rsid w:val="415B45A8"/>
    <w:rsid w:val="416AFAB0"/>
    <w:rsid w:val="4181C7F4"/>
    <w:rsid w:val="418269B7"/>
    <w:rsid w:val="4182A72A"/>
    <w:rsid w:val="4183A025"/>
    <w:rsid w:val="41880B03"/>
    <w:rsid w:val="418A9FE5"/>
    <w:rsid w:val="418B794F"/>
    <w:rsid w:val="41A45CA3"/>
    <w:rsid w:val="41A7ABC0"/>
    <w:rsid w:val="41AA36E9"/>
    <w:rsid w:val="41AD0C63"/>
    <w:rsid w:val="41AE9B97"/>
    <w:rsid w:val="41BBE322"/>
    <w:rsid w:val="41D1CA07"/>
    <w:rsid w:val="42033B64"/>
    <w:rsid w:val="421AA08C"/>
    <w:rsid w:val="4223E8E5"/>
    <w:rsid w:val="42306704"/>
    <w:rsid w:val="42586D26"/>
    <w:rsid w:val="425DFDE4"/>
    <w:rsid w:val="425FC9AC"/>
    <w:rsid w:val="426136B6"/>
    <w:rsid w:val="426732A7"/>
    <w:rsid w:val="426796C3"/>
    <w:rsid w:val="426BD074"/>
    <w:rsid w:val="426D8C99"/>
    <w:rsid w:val="42854046"/>
    <w:rsid w:val="429736B1"/>
    <w:rsid w:val="429E9C43"/>
    <w:rsid w:val="42A7D0F7"/>
    <w:rsid w:val="42AD88DA"/>
    <w:rsid w:val="42B4DC9F"/>
    <w:rsid w:val="42BA3058"/>
    <w:rsid w:val="42BE91D2"/>
    <w:rsid w:val="42C7C83C"/>
    <w:rsid w:val="42C87916"/>
    <w:rsid w:val="42CE9C39"/>
    <w:rsid w:val="42D8BE9D"/>
    <w:rsid w:val="42F14A65"/>
    <w:rsid w:val="42F232A2"/>
    <w:rsid w:val="42F49861"/>
    <w:rsid w:val="42FB20FF"/>
    <w:rsid w:val="42FB4595"/>
    <w:rsid w:val="430811B5"/>
    <w:rsid w:val="4308F2CA"/>
    <w:rsid w:val="43098106"/>
    <w:rsid w:val="430BF22D"/>
    <w:rsid w:val="4319D212"/>
    <w:rsid w:val="43577A42"/>
    <w:rsid w:val="4357B383"/>
    <w:rsid w:val="4369E619"/>
    <w:rsid w:val="43C31A73"/>
    <w:rsid w:val="43C54BB4"/>
    <w:rsid w:val="43D4AF10"/>
    <w:rsid w:val="43D783EE"/>
    <w:rsid w:val="43FBDF63"/>
    <w:rsid w:val="44164FC1"/>
    <w:rsid w:val="4418E2FD"/>
    <w:rsid w:val="441A98DD"/>
    <w:rsid w:val="4425981B"/>
    <w:rsid w:val="442AAE4E"/>
    <w:rsid w:val="44323766"/>
    <w:rsid w:val="44383827"/>
    <w:rsid w:val="4441667A"/>
    <w:rsid w:val="44497F04"/>
    <w:rsid w:val="4457A6FA"/>
    <w:rsid w:val="4470E457"/>
    <w:rsid w:val="4482DE7F"/>
    <w:rsid w:val="449C494F"/>
    <w:rsid w:val="449F9316"/>
    <w:rsid w:val="44A4C44C"/>
    <w:rsid w:val="44A6F351"/>
    <w:rsid w:val="44AAE551"/>
    <w:rsid w:val="44AEACE8"/>
    <w:rsid w:val="44B01AF9"/>
    <w:rsid w:val="44C4D05A"/>
    <w:rsid w:val="44C5A12E"/>
    <w:rsid w:val="44C9E0A5"/>
    <w:rsid w:val="44D8665E"/>
    <w:rsid w:val="44F3DA0D"/>
    <w:rsid w:val="45024E51"/>
    <w:rsid w:val="45117139"/>
    <w:rsid w:val="45119370"/>
    <w:rsid w:val="45183FB4"/>
    <w:rsid w:val="45213C56"/>
    <w:rsid w:val="4523F2B1"/>
    <w:rsid w:val="453888B0"/>
    <w:rsid w:val="4552EFC2"/>
    <w:rsid w:val="45571AFB"/>
    <w:rsid w:val="4568C8A1"/>
    <w:rsid w:val="456FF5C8"/>
    <w:rsid w:val="457113AE"/>
    <w:rsid w:val="45758AAB"/>
    <w:rsid w:val="458E9FA7"/>
    <w:rsid w:val="45921C21"/>
    <w:rsid w:val="45930D4F"/>
    <w:rsid w:val="459C1182"/>
    <w:rsid w:val="459DC4CD"/>
    <w:rsid w:val="45BC6049"/>
    <w:rsid w:val="45C61D33"/>
    <w:rsid w:val="45CE7ABD"/>
    <w:rsid w:val="45D02883"/>
    <w:rsid w:val="45D507DA"/>
    <w:rsid w:val="45D7EBCB"/>
    <w:rsid w:val="45E25E83"/>
    <w:rsid w:val="45E79557"/>
    <w:rsid w:val="45F5738A"/>
    <w:rsid w:val="45FB2E06"/>
    <w:rsid w:val="4609407A"/>
    <w:rsid w:val="460E3512"/>
    <w:rsid w:val="46269456"/>
    <w:rsid w:val="4632499F"/>
    <w:rsid w:val="4632C5E8"/>
    <w:rsid w:val="4635A063"/>
    <w:rsid w:val="463FB277"/>
    <w:rsid w:val="46410620"/>
    <w:rsid w:val="46421636"/>
    <w:rsid w:val="46451C0B"/>
    <w:rsid w:val="4645C340"/>
    <w:rsid w:val="464C7BB5"/>
    <w:rsid w:val="464D20A7"/>
    <w:rsid w:val="46622F6C"/>
    <w:rsid w:val="4662B35F"/>
    <w:rsid w:val="466B439D"/>
    <w:rsid w:val="4675E080"/>
    <w:rsid w:val="4683B44B"/>
    <w:rsid w:val="469750D9"/>
    <w:rsid w:val="469B5F86"/>
    <w:rsid w:val="46D3F331"/>
    <w:rsid w:val="46D5114A"/>
    <w:rsid w:val="46D941D9"/>
    <w:rsid w:val="46D99582"/>
    <w:rsid w:val="46DA203A"/>
    <w:rsid w:val="46F26E2D"/>
    <w:rsid w:val="46FED172"/>
    <w:rsid w:val="47046495"/>
    <w:rsid w:val="4705A20F"/>
    <w:rsid w:val="470A2A96"/>
    <w:rsid w:val="4718C7BE"/>
    <w:rsid w:val="471D6C71"/>
    <w:rsid w:val="47246A3A"/>
    <w:rsid w:val="472700D8"/>
    <w:rsid w:val="472A5D02"/>
    <w:rsid w:val="472B44CA"/>
    <w:rsid w:val="472CE0CF"/>
    <w:rsid w:val="472D315A"/>
    <w:rsid w:val="4730FFB7"/>
    <w:rsid w:val="4731A6F5"/>
    <w:rsid w:val="4737CD4A"/>
    <w:rsid w:val="473BF994"/>
    <w:rsid w:val="4751029D"/>
    <w:rsid w:val="47532633"/>
    <w:rsid w:val="47692533"/>
    <w:rsid w:val="47703598"/>
    <w:rsid w:val="4787F5AC"/>
    <w:rsid w:val="479CF9E0"/>
    <w:rsid w:val="479FEE2F"/>
    <w:rsid w:val="47B3398D"/>
    <w:rsid w:val="47C375FD"/>
    <w:rsid w:val="47C4BB88"/>
    <w:rsid w:val="47C985A9"/>
    <w:rsid w:val="47CEBBA9"/>
    <w:rsid w:val="47D817C5"/>
    <w:rsid w:val="47E2B9A2"/>
    <w:rsid w:val="47E6B7D1"/>
    <w:rsid w:val="47F1E8AE"/>
    <w:rsid w:val="4803600E"/>
    <w:rsid w:val="48091D4D"/>
    <w:rsid w:val="482AFD96"/>
    <w:rsid w:val="482ECD3D"/>
    <w:rsid w:val="4879999F"/>
    <w:rsid w:val="487D38D2"/>
    <w:rsid w:val="4883BF97"/>
    <w:rsid w:val="4884F7E6"/>
    <w:rsid w:val="488B6075"/>
    <w:rsid w:val="48907938"/>
    <w:rsid w:val="48A940EF"/>
    <w:rsid w:val="48BE4D2E"/>
    <w:rsid w:val="48BE85F6"/>
    <w:rsid w:val="48D51858"/>
    <w:rsid w:val="48DD8905"/>
    <w:rsid w:val="48DDD5E3"/>
    <w:rsid w:val="48EC5420"/>
    <w:rsid w:val="491721C1"/>
    <w:rsid w:val="4927421E"/>
    <w:rsid w:val="492C5419"/>
    <w:rsid w:val="4930AC99"/>
    <w:rsid w:val="493AED86"/>
    <w:rsid w:val="493C8C41"/>
    <w:rsid w:val="4940F014"/>
    <w:rsid w:val="4947879B"/>
    <w:rsid w:val="494B62AA"/>
    <w:rsid w:val="494EF9C4"/>
    <w:rsid w:val="4971ACF8"/>
    <w:rsid w:val="4978A6E2"/>
    <w:rsid w:val="498E5AE5"/>
    <w:rsid w:val="49909CC4"/>
    <w:rsid w:val="49977242"/>
    <w:rsid w:val="499EF5EB"/>
    <w:rsid w:val="49AC2CBD"/>
    <w:rsid w:val="49C28785"/>
    <w:rsid w:val="49C7EC40"/>
    <w:rsid w:val="49D13551"/>
    <w:rsid w:val="49D592DE"/>
    <w:rsid w:val="49DD3675"/>
    <w:rsid w:val="49FED155"/>
    <w:rsid w:val="49FF98D4"/>
    <w:rsid w:val="4A16BD44"/>
    <w:rsid w:val="4A216D48"/>
    <w:rsid w:val="4A25C075"/>
    <w:rsid w:val="4A2E0C23"/>
    <w:rsid w:val="4A33BE7E"/>
    <w:rsid w:val="4A40F5D8"/>
    <w:rsid w:val="4A532F7D"/>
    <w:rsid w:val="4A550D33"/>
    <w:rsid w:val="4A5D802B"/>
    <w:rsid w:val="4A77BA98"/>
    <w:rsid w:val="4A7CD8CB"/>
    <w:rsid w:val="4A7EE3E6"/>
    <w:rsid w:val="4A9F3F99"/>
    <w:rsid w:val="4A9F564F"/>
    <w:rsid w:val="4AA4CEC6"/>
    <w:rsid w:val="4AA4F116"/>
    <w:rsid w:val="4AA81F0D"/>
    <w:rsid w:val="4AAC44E7"/>
    <w:rsid w:val="4ABCD154"/>
    <w:rsid w:val="4ACF72D5"/>
    <w:rsid w:val="4AD864B3"/>
    <w:rsid w:val="4AD95573"/>
    <w:rsid w:val="4AEBF090"/>
    <w:rsid w:val="4AF7AD05"/>
    <w:rsid w:val="4AFEEDFA"/>
    <w:rsid w:val="4B002E1E"/>
    <w:rsid w:val="4B07093E"/>
    <w:rsid w:val="4B0BBB9A"/>
    <w:rsid w:val="4B1BFC27"/>
    <w:rsid w:val="4B261A55"/>
    <w:rsid w:val="4B2FD1D3"/>
    <w:rsid w:val="4B33BF75"/>
    <w:rsid w:val="4B561C9F"/>
    <w:rsid w:val="4B57A201"/>
    <w:rsid w:val="4B5CD37E"/>
    <w:rsid w:val="4B6BC0EF"/>
    <w:rsid w:val="4B6DBD1A"/>
    <w:rsid w:val="4B70E964"/>
    <w:rsid w:val="4B7405BD"/>
    <w:rsid w:val="4B8E57CF"/>
    <w:rsid w:val="4BAE991D"/>
    <w:rsid w:val="4BBE184D"/>
    <w:rsid w:val="4BC18D82"/>
    <w:rsid w:val="4BCA4111"/>
    <w:rsid w:val="4BD1CF32"/>
    <w:rsid w:val="4BE7E88E"/>
    <w:rsid w:val="4BF994CF"/>
    <w:rsid w:val="4BFE787C"/>
    <w:rsid w:val="4C015DA5"/>
    <w:rsid w:val="4C0B38A2"/>
    <w:rsid w:val="4C4F70C5"/>
    <w:rsid w:val="4C71274D"/>
    <w:rsid w:val="4C73943E"/>
    <w:rsid w:val="4C77AEE2"/>
    <w:rsid w:val="4C789D8C"/>
    <w:rsid w:val="4C80CE63"/>
    <w:rsid w:val="4C8A6CE8"/>
    <w:rsid w:val="4C907A6B"/>
    <w:rsid w:val="4C949A29"/>
    <w:rsid w:val="4C983543"/>
    <w:rsid w:val="4CA144D8"/>
    <w:rsid w:val="4CB119B6"/>
    <w:rsid w:val="4CB97EB6"/>
    <w:rsid w:val="4CCF7A65"/>
    <w:rsid w:val="4CD4AAB2"/>
    <w:rsid w:val="4CDD3DC4"/>
    <w:rsid w:val="4CE47353"/>
    <w:rsid w:val="4CF003B7"/>
    <w:rsid w:val="4CF68034"/>
    <w:rsid w:val="4D00AA01"/>
    <w:rsid w:val="4D2425DB"/>
    <w:rsid w:val="4D247266"/>
    <w:rsid w:val="4D2797B9"/>
    <w:rsid w:val="4D2A7EFC"/>
    <w:rsid w:val="4D33FAC1"/>
    <w:rsid w:val="4D395227"/>
    <w:rsid w:val="4D4EA672"/>
    <w:rsid w:val="4D6B3217"/>
    <w:rsid w:val="4D6BE6D2"/>
    <w:rsid w:val="4D7AB064"/>
    <w:rsid w:val="4D84AD4B"/>
    <w:rsid w:val="4D8E897C"/>
    <w:rsid w:val="4D91F719"/>
    <w:rsid w:val="4DA2B6EE"/>
    <w:rsid w:val="4DA3FBF3"/>
    <w:rsid w:val="4DA405C2"/>
    <w:rsid w:val="4DA7DD3C"/>
    <w:rsid w:val="4DB17196"/>
    <w:rsid w:val="4DB886EC"/>
    <w:rsid w:val="4DBE4DE5"/>
    <w:rsid w:val="4DC71E7B"/>
    <w:rsid w:val="4DDA5556"/>
    <w:rsid w:val="4DF5FA28"/>
    <w:rsid w:val="4DF9114B"/>
    <w:rsid w:val="4E039044"/>
    <w:rsid w:val="4E05E2B9"/>
    <w:rsid w:val="4E0F649F"/>
    <w:rsid w:val="4E151723"/>
    <w:rsid w:val="4E1C9EC4"/>
    <w:rsid w:val="4E1CAE58"/>
    <w:rsid w:val="4E23F632"/>
    <w:rsid w:val="4E29B7A5"/>
    <w:rsid w:val="4E3AA719"/>
    <w:rsid w:val="4E47C1E7"/>
    <w:rsid w:val="4E49DB44"/>
    <w:rsid w:val="4E52DAE2"/>
    <w:rsid w:val="4E6FC037"/>
    <w:rsid w:val="4E7CEBE6"/>
    <w:rsid w:val="4E8705EB"/>
    <w:rsid w:val="4E8EFA3A"/>
    <w:rsid w:val="4E9C8CD9"/>
    <w:rsid w:val="4E9D203B"/>
    <w:rsid w:val="4EA7EFD8"/>
    <w:rsid w:val="4EB69D42"/>
    <w:rsid w:val="4EB70E3D"/>
    <w:rsid w:val="4EB9DDDF"/>
    <w:rsid w:val="4ECC34F5"/>
    <w:rsid w:val="4EE8DB23"/>
    <w:rsid w:val="4EF0C84B"/>
    <w:rsid w:val="4F08A480"/>
    <w:rsid w:val="4F0DB4C6"/>
    <w:rsid w:val="4F12BCEA"/>
    <w:rsid w:val="4F215EF8"/>
    <w:rsid w:val="4F2495F4"/>
    <w:rsid w:val="4F24B177"/>
    <w:rsid w:val="4F287E56"/>
    <w:rsid w:val="4F2DD589"/>
    <w:rsid w:val="4F3FDAC1"/>
    <w:rsid w:val="4F5B1A06"/>
    <w:rsid w:val="4F714F1F"/>
    <w:rsid w:val="4F7E7135"/>
    <w:rsid w:val="4F8563E8"/>
    <w:rsid w:val="4FA03B98"/>
    <w:rsid w:val="4FA3A2CE"/>
    <w:rsid w:val="4FA8A684"/>
    <w:rsid w:val="4FB17B99"/>
    <w:rsid w:val="4FB87EB9"/>
    <w:rsid w:val="4FB8950A"/>
    <w:rsid w:val="4FC2B3AA"/>
    <w:rsid w:val="4FD14CD8"/>
    <w:rsid w:val="4FE364B9"/>
    <w:rsid w:val="4FE4E9F6"/>
    <w:rsid w:val="4FEDA1FC"/>
    <w:rsid w:val="5008C844"/>
    <w:rsid w:val="500C4B74"/>
    <w:rsid w:val="500E376F"/>
    <w:rsid w:val="50140673"/>
    <w:rsid w:val="5019D32E"/>
    <w:rsid w:val="502EDAF8"/>
    <w:rsid w:val="503B1B05"/>
    <w:rsid w:val="5040C292"/>
    <w:rsid w:val="5047B4B0"/>
    <w:rsid w:val="5048E20B"/>
    <w:rsid w:val="5065357F"/>
    <w:rsid w:val="509406B9"/>
    <w:rsid w:val="50982691"/>
    <w:rsid w:val="50AB680E"/>
    <w:rsid w:val="50C1BC7A"/>
    <w:rsid w:val="50D4CEC8"/>
    <w:rsid w:val="50D6B5F3"/>
    <w:rsid w:val="50DB9CB5"/>
    <w:rsid w:val="50F868D9"/>
    <w:rsid w:val="51158C53"/>
    <w:rsid w:val="511A9D3C"/>
    <w:rsid w:val="511C0FF4"/>
    <w:rsid w:val="513CEE25"/>
    <w:rsid w:val="51425F91"/>
    <w:rsid w:val="5143AA99"/>
    <w:rsid w:val="514EA991"/>
    <w:rsid w:val="5158678C"/>
    <w:rsid w:val="516D1D39"/>
    <w:rsid w:val="5170738B"/>
    <w:rsid w:val="51762EE5"/>
    <w:rsid w:val="517C735C"/>
    <w:rsid w:val="51876E3D"/>
    <w:rsid w:val="519205C7"/>
    <w:rsid w:val="51936F32"/>
    <w:rsid w:val="5197697E"/>
    <w:rsid w:val="5198FCCA"/>
    <w:rsid w:val="5199D05E"/>
    <w:rsid w:val="519C9311"/>
    <w:rsid w:val="519E8793"/>
    <w:rsid w:val="51AA07D0"/>
    <w:rsid w:val="51B46F7E"/>
    <w:rsid w:val="51C600EF"/>
    <w:rsid w:val="51CFDB17"/>
    <w:rsid w:val="51D07A38"/>
    <w:rsid w:val="51D18DC2"/>
    <w:rsid w:val="51D1FDB8"/>
    <w:rsid w:val="51DB281D"/>
    <w:rsid w:val="51FA0A4F"/>
    <w:rsid w:val="51FCF5A0"/>
    <w:rsid w:val="52072578"/>
    <w:rsid w:val="52078C5B"/>
    <w:rsid w:val="52092C67"/>
    <w:rsid w:val="520C3CEA"/>
    <w:rsid w:val="52135E1D"/>
    <w:rsid w:val="521C8A5D"/>
    <w:rsid w:val="5223BAFC"/>
    <w:rsid w:val="52287308"/>
    <w:rsid w:val="522F1EF9"/>
    <w:rsid w:val="52422FBD"/>
    <w:rsid w:val="52436367"/>
    <w:rsid w:val="525088D7"/>
    <w:rsid w:val="5267380D"/>
    <w:rsid w:val="52686D68"/>
    <w:rsid w:val="527AB692"/>
    <w:rsid w:val="528FFD16"/>
    <w:rsid w:val="52933666"/>
    <w:rsid w:val="529FA0D9"/>
    <w:rsid w:val="52AC2B8E"/>
    <w:rsid w:val="52B337ED"/>
    <w:rsid w:val="52BB3EE4"/>
    <w:rsid w:val="52BCF676"/>
    <w:rsid w:val="52CB4E67"/>
    <w:rsid w:val="52D06BFB"/>
    <w:rsid w:val="52E2E86A"/>
    <w:rsid w:val="52E30D76"/>
    <w:rsid w:val="530CB3A2"/>
    <w:rsid w:val="5311FF46"/>
    <w:rsid w:val="5312768C"/>
    <w:rsid w:val="531AEFB3"/>
    <w:rsid w:val="5326AD1F"/>
    <w:rsid w:val="53297C21"/>
    <w:rsid w:val="533BA883"/>
    <w:rsid w:val="534CADAE"/>
    <w:rsid w:val="535C38DE"/>
    <w:rsid w:val="5360515D"/>
    <w:rsid w:val="5364DDBA"/>
    <w:rsid w:val="536794DD"/>
    <w:rsid w:val="53732B5F"/>
    <w:rsid w:val="537AE723"/>
    <w:rsid w:val="53ADFC8B"/>
    <w:rsid w:val="53D52E34"/>
    <w:rsid w:val="53DA8134"/>
    <w:rsid w:val="53E7E503"/>
    <w:rsid w:val="53EBF703"/>
    <w:rsid w:val="5420A086"/>
    <w:rsid w:val="54381B9D"/>
    <w:rsid w:val="544D9F1B"/>
    <w:rsid w:val="54524DBC"/>
    <w:rsid w:val="54588E0B"/>
    <w:rsid w:val="5472B835"/>
    <w:rsid w:val="5476DEFF"/>
    <w:rsid w:val="547C15CB"/>
    <w:rsid w:val="547EB8CB"/>
    <w:rsid w:val="5489AEA2"/>
    <w:rsid w:val="54901762"/>
    <w:rsid w:val="5499108F"/>
    <w:rsid w:val="54B84C30"/>
    <w:rsid w:val="54CF1D47"/>
    <w:rsid w:val="54D9E7C7"/>
    <w:rsid w:val="550EFBC0"/>
    <w:rsid w:val="550FD485"/>
    <w:rsid w:val="5513AE8E"/>
    <w:rsid w:val="552178B5"/>
    <w:rsid w:val="552B0CEA"/>
    <w:rsid w:val="5532FACD"/>
    <w:rsid w:val="5542F400"/>
    <w:rsid w:val="5549991B"/>
    <w:rsid w:val="555C8143"/>
    <w:rsid w:val="5570FE95"/>
    <w:rsid w:val="557D7C89"/>
    <w:rsid w:val="5587A20B"/>
    <w:rsid w:val="5591256B"/>
    <w:rsid w:val="55C3F993"/>
    <w:rsid w:val="55CE206B"/>
    <w:rsid w:val="55D5FCAD"/>
    <w:rsid w:val="55DD0DE9"/>
    <w:rsid w:val="55EC3ED8"/>
    <w:rsid w:val="55ED6E72"/>
    <w:rsid w:val="55EEE460"/>
    <w:rsid w:val="5608696A"/>
    <w:rsid w:val="56097861"/>
    <w:rsid w:val="560A8EB1"/>
    <w:rsid w:val="560CAEDB"/>
    <w:rsid w:val="5617E62C"/>
    <w:rsid w:val="5629C2DB"/>
    <w:rsid w:val="562B7467"/>
    <w:rsid w:val="5635A5CD"/>
    <w:rsid w:val="563873B3"/>
    <w:rsid w:val="56413E67"/>
    <w:rsid w:val="564C4807"/>
    <w:rsid w:val="565AE3BB"/>
    <w:rsid w:val="566822D2"/>
    <w:rsid w:val="566D24D9"/>
    <w:rsid w:val="5687156D"/>
    <w:rsid w:val="56924F62"/>
    <w:rsid w:val="569E8263"/>
    <w:rsid w:val="569FA0A2"/>
    <w:rsid w:val="56B0D9A6"/>
    <w:rsid w:val="56B9696A"/>
    <w:rsid w:val="56C4CA46"/>
    <w:rsid w:val="56DB4AB6"/>
    <w:rsid w:val="56E5A9E4"/>
    <w:rsid w:val="56E9EB7A"/>
    <w:rsid w:val="56F10CC9"/>
    <w:rsid w:val="56F68928"/>
    <w:rsid w:val="572C3C13"/>
    <w:rsid w:val="573785FB"/>
    <w:rsid w:val="57383730"/>
    <w:rsid w:val="5741DE7F"/>
    <w:rsid w:val="5758C721"/>
    <w:rsid w:val="5768C464"/>
    <w:rsid w:val="5769C602"/>
    <w:rsid w:val="576ACC41"/>
    <w:rsid w:val="57713783"/>
    <w:rsid w:val="578AB4C1"/>
    <w:rsid w:val="57934B0F"/>
    <w:rsid w:val="579A2788"/>
    <w:rsid w:val="579D59EF"/>
    <w:rsid w:val="57A53A9E"/>
    <w:rsid w:val="57B04203"/>
    <w:rsid w:val="57BA6A5C"/>
    <w:rsid w:val="57C29062"/>
    <w:rsid w:val="57DA8DFF"/>
    <w:rsid w:val="57DB32D2"/>
    <w:rsid w:val="57DCF194"/>
    <w:rsid w:val="57E8C754"/>
    <w:rsid w:val="581FA296"/>
    <w:rsid w:val="582FA561"/>
    <w:rsid w:val="58315368"/>
    <w:rsid w:val="5876C49F"/>
    <w:rsid w:val="5883942C"/>
    <w:rsid w:val="58894450"/>
    <w:rsid w:val="588A6547"/>
    <w:rsid w:val="5890EC38"/>
    <w:rsid w:val="58A1E13F"/>
    <w:rsid w:val="58A72C4F"/>
    <w:rsid w:val="58ACB693"/>
    <w:rsid w:val="58B54BBA"/>
    <w:rsid w:val="58C00AFF"/>
    <w:rsid w:val="58CFB106"/>
    <w:rsid w:val="58E271F8"/>
    <w:rsid w:val="58E4CF21"/>
    <w:rsid w:val="58E8BF61"/>
    <w:rsid w:val="58EBB624"/>
    <w:rsid w:val="58F27955"/>
    <w:rsid w:val="58F3E1E2"/>
    <w:rsid w:val="58F69776"/>
    <w:rsid w:val="58FF3E9A"/>
    <w:rsid w:val="5903DAE4"/>
    <w:rsid w:val="590674A0"/>
    <w:rsid w:val="59126DD5"/>
    <w:rsid w:val="59199D17"/>
    <w:rsid w:val="5930D965"/>
    <w:rsid w:val="5930E782"/>
    <w:rsid w:val="5934EC63"/>
    <w:rsid w:val="5934F35F"/>
    <w:rsid w:val="59599811"/>
    <w:rsid w:val="595B6AED"/>
    <w:rsid w:val="595DFAA0"/>
    <w:rsid w:val="598E990B"/>
    <w:rsid w:val="59A35F99"/>
    <w:rsid w:val="59B3C2E6"/>
    <w:rsid w:val="59C0046E"/>
    <w:rsid w:val="59DE6F82"/>
    <w:rsid w:val="59F10A2C"/>
    <w:rsid w:val="59F8760C"/>
    <w:rsid w:val="59FC471F"/>
    <w:rsid w:val="5A0055D7"/>
    <w:rsid w:val="5A20A589"/>
    <w:rsid w:val="5A228F08"/>
    <w:rsid w:val="5A265803"/>
    <w:rsid w:val="5A3A69B5"/>
    <w:rsid w:val="5A490D1B"/>
    <w:rsid w:val="5A5BCBE5"/>
    <w:rsid w:val="5A5D8D5C"/>
    <w:rsid w:val="5A62C8C6"/>
    <w:rsid w:val="5A698003"/>
    <w:rsid w:val="5A69B9B5"/>
    <w:rsid w:val="5A6B1C8E"/>
    <w:rsid w:val="5A83A890"/>
    <w:rsid w:val="5A858E56"/>
    <w:rsid w:val="5A9A3324"/>
    <w:rsid w:val="5AAF7578"/>
    <w:rsid w:val="5ACC1D39"/>
    <w:rsid w:val="5AD406E1"/>
    <w:rsid w:val="5AD5879F"/>
    <w:rsid w:val="5AD59F42"/>
    <w:rsid w:val="5ADA7341"/>
    <w:rsid w:val="5AE81B48"/>
    <w:rsid w:val="5AE97B74"/>
    <w:rsid w:val="5AFEA65E"/>
    <w:rsid w:val="5B169351"/>
    <w:rsid w:val="5B17ED49"/>
    <w:rsid w:val="5B2D0B93"/>
    <w:rsid w:val="5B3A1B36"/>
    <w:rsid w:val="5B464F31"/>
    <w:rsid w:val="5B4682C2"/>
    <w:rsid w:val="5B4ABAA8"/>
    <w:rsid w:val="5B4BBF9C"/>
    <w:rsid w:val="5B4E12A3"/>
    <w:rsid w:val="5B503145"/>
    <w:rsid w:val="5B5B6D57"/>
    <w:rsid w:val="5B63BAA1"/>
    <w:rsid w:val="5B63D14F"/>
    <w:rsid w:val="5B6B0162"/>
    <w:rsid w:val="5B75FE8D"/>
    <w:rsid w:val="5B7852A5"/>
    <w:rsid w:val="5B953D04"/>
    <w:rsid w:val="5B995736"/>
    <w:rsid w:val="5BAB1AD1"/>
    <w:rsid w:val="5BAE44E0"/>
    <w:rsid w:val="5BB2415D"/>
    <w:rsid w:val="5BC22864"/>
    <w:rsid w:val="5BCB0676"/>
    <w:rsid w:val="5BCFD2B4"/>
    <w:rsid w:val="5BD10A44"/>
    <w:rsid w:val="5BE89A64"/>
    <w:rsid w:val="5BECD0D7"/>
    <w:rsid w:val="5BF5E9D7"/>
    <w:rsid w:val="5BF7ABC1"/>
    <w:rsid w:val="5BFF7E60"/>
    <w:rsid w:val="5C018CA1"/>
    <w:rsid w:val="5C187DA2"/>
    <w:rsid w:val="5C19DA53"/>
    <w:rsid w:val="5C1D7996"/>
    <w:rsid w:val="5C333B17"/>
    <w:rsid w:val="5C415A3A"/>
    <w:rsid w:val="5C42C10E"/>
    <w:rsid w:val="5C44EF2B"/>
    <w:rsid w:val="5C5426A7"/>
    <w:rsid w:val="5C66FC7F"/>
    <w:rsid w:val="5C690609"/>
    <w:rsid w:val="5C79BAE9"/>
    <w:rsid w:val="5C84047D"/>
    <w:rsid w:val="5CAA4044"/>
    <w:rsid w:val="5CB3BDAA"/>
    <w:rsid w:val="5CB8506D"/>
    <w:rsid w:val="5CBB898B"/>
    <w:rsid w:val="5CBE6FF9"/>
    <w:rsid w:val="5CC35ED1"/>
    <w:rsid w:val="5CC600D5"/>
    <w:rsid w:val="5CCCBBAC"/>
    <w:rsid w:val="5CD45ABE"/>
    <w:rsid w:val="5CDCFCA3"/>
    <w:rsid w:val="5CEE1062"/>
    <w:rsid w:val="5CF31E45"/>
    <w:rsid w:val="5CF4A7FD"/>
    <w:rsid w:val="5D064D89"/>
    <w:rsid w:val="5D078026"/>
    <w:rsid w:val="5D0C635A"/>
    <w:rsid w:val="5D0D2B8D"/>
    <w:rsid w:val="5D21CC7A"/>
    <w:rsid w:val="5D2C3D74"/>
    <w:rsid w:val="5D35E404"/>
    <w:rsid w:val="5D3CC753"/>
    <w:rsid w:val="5D4A9722"/>
    <w:rsid w:val="5D51D865"/>
    <w:rsid w:val="5D554AE6"/>
    <w:rsid w:val="5D5A2FCA"/>
    <w:rsid w:val="5D61DA71"/>
    <w:rsid w:val="5D6A85BB"/>
    <w:rsid w:val="5D711AB2"/>
    <w:rsid w:val="5D73ACF6"/>
    <w:rsid w:val="5D8386AF"/>
    <w:rsid w:val="5D87A580"/>
    <w:rsid w:val="5DA2464A"/>
    <w:rsid w:val="5DA914C2"/>
    <w:rsid w:val="5DB44FA3"/>
    <w:rsid w:val="5DB501D2"/>
    <w:rsid w:val="5DC27D52"/>
    <w:rsid w:val="5DCA94DD"/>
    <w:rsid w:val="5DCE5115"/>
    <w:rsid w:val="5DEF0942"/>
    <w:rsid w:val="5DFF2817"/>
    <w:rsid w:val="5E04320F"/>
    <w:rsid w:val="5E0EDE7F"/>
    <w:rsid w:val="5E1E7AF1"/>
    <w:rsid w:val="5E383CA0"/>
    <w:rsid w:val="5E51FBC4"/>
    <w:rsid w:val="5E5FE9DF"/>
    <w:rsid w:val="5E64789B"/>
    <w:rsid w:val="5E649646"/>
    <w:rsid w:val="5E6C4FB6"/>
    <w:rsid w:val="5E806158"/>
    <w:rsid w:val="5E830CE7"/>
    <w:rsid w:val="5E8CDB71"/>
    <w:rsid w:val="5E8D38AF"/>
    <w:rsid w:val="5E985106"/>
    <w:rsid w:val="5EAF9A31"/>
    <w:rsid w:val="5EB2C9E7"/>
    <w:rsid w:val="5EB4331D"/>
    <w:rsid w:val="5EB7C23E"/>
    <w:rsid w:val="5EC80F0B"/>
    <w:rsid w:val="5ED9422D"/>
    <w:rsid w:val="5EF0D448"/>
    <w:rsid w:val="5EF9225D"/>
    <w:rsid w:val="5EFB7209"/>
    <w:rsid w:val="5F0E7DE0"/>
    <w:rsid w:val="5F1AC198"/>
    <w:rsid w:val="5F24BB6C"/>
    <w:rsid w:val="5F25356B"/>
    <w:rsid w:val="5F2E943B"/>
    <w:rsid w:val="5F2F6860"/>
    <w:rsid w:val="5F369730"/>
    <w:rsid w:val="5F3AC09E"/>
    <w:rsid w:val="5F405FC9"/>
    <w:rsid w:val="5F5FBD3F"/>
    <w:rsid w:val="5F86BDDB"/>
    <w:rsid w:val="5F88C57F"/>
    <w:rsid w:val="5F95C6A6"/>
    <w:rsid w:val="5F9E5F9B"/>
    <w:rsid w:val="5F9F62FC"/>
    <w:rsid w:val="5FA91AB4"/>
    <w:rsid w:val="5FC1D360"/>
    <w:rsid w:val="5FC57C41"/>
    <w:rsid w:val="5FEC14C4"/>
    <w:rsid w:val="5FF3A224"/>
    <w:rsid w:val="5FF3E96E"/>
    <w:rsid w:val="60297F2D"/>
    <w:rsid w:val="6037523F"/>
    <w:rsid w:val="603AF338"/>
    <w:rsid w:val="603EFA44"/>
    <w:rsid w:val="6040A4D4"/>
    <w:rsid w:val="604A25B0"/>
    <w:rsid w:val="605776EA"/>
    <w:rsid w:val="605A405B"/>
    <w:rsid w:val="6066C36D"/>
    <w:rsid w:val="60743FCB"/>
    <w:rsid w:val="60A37380"/>
    <w:rsid w:val="60AFA37F"/>
    <w:rsid w:val="60B918DC"/>
    <w:rsid w:val="60CB38C1"/>
    <w:rsid w:val="60D8F45F"/>
    <w:rsid w:val="60DE5DB4"/>
    <w:rsid w:val="610C76E7"/>
    <w:rsid w:val="6118A91B"/>
    <w:rsid w:val="611DA8AB"/>
    <w:rsid w:val="6127EC24"/>
    <w:rsid w:val="612B50FE"/>
    <w:rsid w:val="612C7044"/>
    <w:rsid w:val="613C35A6"/>
    <w:rsid w:val="613F5A75"/>
    <w:rsid w:val="6145FDEB"/>
    <w:rsid w:val="614B2583"/>
    <w:rsid w:val="616AAEE5"/>
    <w:rsid w:val="618F9B41"/>
    <w:rsid w:val="619A84AC"/>
    <w:rsid w:val="619CDBF8"/>
    <w:rsid w:val="61A44B4A"/>
    <w:rsid w:val="61D69341"/>
    <w:rsid w:val="61D8FB89"/>
    <w:rsid w:val="61DACAA5"/>
    <w:rsid w:val="61EA06B6"/>
    <w:rsid w:val="61F2E0C9"/>
    <w:rsid w:val="61F3474B"/>
    <w:rsid w:val="6215F896"/>
    <w:rsid w:val="621955A2"/>
    <w:rsid w:val="62209CE9"/>
    <w:rsid w:val="62298F30"/>
    <w:rsid w:val="6231B23A"/>
    <w:rsid w:val="623CB181"/>
    <w:rsid w:val="623E8D35"/>
    <w:rsid w:val="62430313"/>
    <w:rsid w:val="62435207"/>
    <w:rsid w:val="62448189"/>
    <w:rsid w:val="6252625A"/>
    <w:rsid w:val="6263D991"/>
    <w:rsid w:val="6266ED45"/>
    <w:rsid w:val="62673E1E"/>
    <w:rsid w:val="627E3068"/>
    <w:rsid w:val="6283BB2D"/>
    <w:rsid w:val="629DA4C2"/>
    <w:rsid w:val="62A76EB2"/>
    <w:rsid w:val="62AA1552"/>
    <w:rsid w:val="62B147B6"/>
    <w:rsid w:val="62B4AA93"/>
    <w:rsid w:val="62C0A1ED"/>
    <w:rsid w:val="62C31CF4"/>
    <w:rsid w:val="62CA32B1"/>
    <w:rsid w:val="62CBB1C6"/>
    <w:rsid w:val="62FDA3D4"/>
    <w:rsid w:val="6302EB65"/>
    <w:rsid w:val="6308F9F6"/>
    <w:rsid w:val="630D4CBA"/>
    <w:rsid w:val="630F8512"/>
    <w:rsid w:val="63147972"/>
    <w:rsid w:val="631A5A57"/>
    <w:rsid w:val="63218D66"/>
    <w:rsid w:val="6339CA92"/>
    <w:rsid w:val="633BB050"/>
    <w:rsid w:val="634586AB"/>
    <w:rsid w:val="636E3921"/>
    <w:rsid w:val="636EC8A7"/>
    <w:rsid w:val="63734B1C"/>
    <w:rsid w:val="6378B311"/>
    <w:rsid w:val="6382F346"/>
    <w:rsid w:val="6389CE78"/>
    <w:rsid w:val="63903854"/>
    <w:rsid w:val="639663FA"/>
    <w:rsid w:val="63AA0F68"/>
    <w:rsid w:val="63C32DFB"/>
    <w:rsid w:val="63CC4179"/>
    <w:rsid w:val="63ECCC92"/>
    <w:rsid w:val="63F9B726"/>
    <w:rsid w:val="6408CB40"/>
    <w:rsid w:val="640ED3A5"/>
    <w:rsid w:val="64231170"/>
    <w:rsid w:val="64241430"/>
    <w:rsid w:val="6427C8E1"/>
    <w:rsid w:val="643C7A1A"/>
    <w:rsid w:val="643E7484"/>
    <w:rsid w:val="64423A81"/>
    <w:rsid w:val="64467BF2"/>
    <w:rsid w:val="645B8193"/>
    <w:rsid w:val="6462C59A"/>
    <w:rsid w:val="647ABC81"/>
    <w:rsid w:val="64A4D98F"/>
    <w:rsid w:val="64AE1853"/>
    <w:rsid w:val="64B84D26"/>
    <w:rsid w:val="64BA256D"/>
    <w:rsid w:val="64C4CDE4"/>
    <w:rsid w:val="64D2256E"/>
    <w:rsid w:val="64D4F522"/>
    <w:rsid w:val="64EBCE07"/>
    <w:rsid w:val="64EDADAF"/>
    <w:rsid w:val="6517A40B"/>
    <w:rsid w:val="6528A237"/>
    <w:rsid w:val="653965EE"/>
    <w:rsid w:val="655D33AC"/>
    <w:rsid w:val="656C84EA"/>
    <w:rsid w:val="657F36E6"/>
    <w:rsid w:val="65816B52"/>
    <w:rsid w:val="6583B536"/>
    <w:rsid w:val="658503A7"/>
    <w:rsid w:val="659451AA"/>
    <w:rsid w:val="65A5D8B4"/>
    <w:rsid w:val="65C37D64"/>
    <w:rsid w:val="65E24C53"/>
    <w:rsid w:val="65FBD819"/>
    <w:rsid w:val="65FC1718"/>
    <w:rsid w:val="65FFB479"/>
    <w:rsid w:val="660CF5B0"/>
    <w:rsid w:val="6610F0F6"/>
    <w:rsid w:val="66246EBE"/>
    <w:rsid w:val="6634F3A7"/>
    <w:rsid w:val="666647E6"/>
    <w:rsid w:val="6674F791"/>
    <w:rsid w:val="667B7EC4"/>
    <w:rsid w:val="66862962"/>
    <w:rsid w:val="66911CAC"/>
    <w:rsid w:val="6691CFF0"/>
    <w:rsid w:val="66A7D945"/>
    <w:rsid w:val="66B13C82"/>
    <w:rsid w:val="66B847B3"/>
    <w:rsid w:val="66BC4B14"/>
    <w:rsid w:val="66BD988D"/>
    <w:rsid w:val="66DC9B38"/>
    <w:rsid w:val="66E2AED6"/>
    <w:rsid w:val="66E55526"/>
    <w:rsid w:val="66F7E8CB"/>
    <w:rsid w:val="66FCC663"/>
    <w:rsid w:val="66FE6939"/>
    <w:rsid w:val="6708C7F3"/>
    <w:rsid w:val="67259F8C"/>
    <w:rsid w:val="67331280"/>
    <w:rsid w:val="673A5E68"/>
    <w:rsid w:val="673B46F2"/>
    <w:rsid w:val="673F11D3"/>
    <w:rsid w:val="675B1B72"/>
    <w:rsid w:val="6767D976"/>
    <w:rsid w:val="6770BC63"/>
    <w:rsid w:val="6776A464"/>
    <w:rsid w:val="67817A12"/>
    <w:rsid w:val="67834EA5"/>
    <w:rsid w:val="679324B0"/>
    <w:rsid w:val="67977445"/>
    <w:rsid w:val="67A1E2DE"/>
    <w:rsid w:val="67AD2C8F"/>
    <w:rsid w:val="67B380C7"/>
    <w:rsid w:val="67B8CDAE"/>
    <w:rsid w:val="67BED394"/>
    <w:rsid w:val="6819FF95"/>
    <w:rsid w:val="683F2957"/>
    <w:rsid w:val="68442433"/>
    <w:rsid w:val="685968EE"/>
    <w:rsid w:val="6860F007"/>
    <w:rsid w:val="6866E034"/>
    <w:rsid w:val="6875B57A"/>
    <w:rsid w:val="6877E863"/>
    <w:rsid w:val="6891539A"/>
    <w:rsid w:val="68A4FCD1"/>
    <w:rsid w:val="68AAF126"/>
    <w:rsid w:val="68B27555"/>
    <w:rsid w:val="68C45119"/>
    <w:rsid w:val="68F4EB2E"/>
    <w:rsid w:val="68FE0B34"/>
    <w:rsid w:val="6900C37E"/>
    <w:rsid w:val="69021B97"/>
    <w:rsid w:val="690383F0"/>
    <w:rsid w:val="6903A9D7"/>
    <w:rsid w:val="69050E75"/>
    <w:rsid w:val="6915165A"/>
    <w:rsid w:val="69278173"/>
    <w:rsid w:val="693230DE"/>
    <w:rsid w:val="6933C775"/>
    <w:rsid w:val="693C2A3E"/>
    <w:rsid w:val="69449672"/>
    <w:rsid w:val="695398CD"/>
    <w:rsid w:val="6954ABC9"/>
    <w:rsid w:val="696156E1"/>
    <w:rsid w:val="696D719F"/>
    <w:rsid w:val="6975F6A5"/>
    <w:rsid w:val="698F9615"/>
    <w:rsid w:val="6990CEEA"/>
    <w:rsid w:val="6993D1B9"/>
    <w:rsid w:val="699D7619"/>
    <w:rsid w:val="69A050D7"/>
    <w:rsid w:val="69B03FD7"/>
    <w:rsid w:val="69C5D30E"/>
    <w:rsid w:val="69D63852"/>
    <w:rsid w:val="69D88C93"/>
    <w:rsid w:val="69DFF494"/>
    <w:rsid w:val="69E36D09"/>
    <w:rsid w:val="69E57651"/>
    <w:rsid w:val="69EC34CC"/>
    <w:rsid w:val="6A1D252D"/>
    <w:rsid w:val="6A1F3706"/>
    <w:rsid w:val="6A2137EA"/>
    <w:rsid w:val="6A21AEF7"/>
    <w:rsid w:val="6A30B530"/>
    <w:rsid w:val="6A744EEB"/>
    <w:rsid w:val="6A87211A"/>
    <w:rsid w:val="6A888877"/>
    <w:rsid w:val="6A8B957A"/>
    <w:rsid w:val="6AE41B6F"/>
    <w:rsid w:val="6AE68112"/>
    <w:rsid w:val="6AE789B7"/>
    <w:rsid w:val="6B086FBE"/>
    <w:rsid w:val="6B1B530A"/>
    <w:rsid w:val="6B21B571"/>
    <w:rsid w:val="6B2A1544"/>
    <w:rsid w:val="6B3CA06A"/>
    <w:rsid w:val="6B4180B5"/>
    <w:rsid w:val="6B4D3DBA"/>
    <w:rsid w:val="6B4F5FB2"/>
    <w:rsid w:val="6B58A65D"/>
    <w:rsid w:val="6B5CF77F"/>
    <w:rsid w:val="6B67850B"/>
    <w:rsid w:val="6B67A253"/>
    <w:rsid w:val="6B6E5699"/>
    <w:rsid w:val="6B783AA4"/>
    <w:rsid w:val="6B8EFB47"/>
    <w:rsid w:val="6B8FA5AD"/>
    <w:rsid w:val="6B981B81"/>
    <w:rsid w:val="6BB2E419"/>
    <w:rsid w:val="6BB33FA6"/>
    <w:rsid w:val="6BC5B911"/>
    <w:rsid w:val="6BCEF9FA"/>
    <w:rsid w:val="6BE3082B"/>
    <w:rsid w:val="6BF489C7"/>
    <w:rsid w:val="6BFAE80E"/>
    <w:rsid w:val="6C0486C0"/>
    <w:rsid w:val="6C1B3287"/>
    <w:rsid w:val="6C20A120"/>
    <w:rsid w:val="6C27D265"/>
    <w:rsid w:val="6C53871B"/>
    <w:rsid w:val="6C5C8380"/>
    <w:rsid w:val="6C6BCE41"/>
    <w:rsid w:val="6C7D92D0"/>
    <w:rsid w:val="6C9590C5"/>
    <w:rsid w:val="6CA8DD05"/>
    <w:rsid w:val="6CAABC55"/>
    <w:rsid w:val="6CB24C30"/>
    <w:rsid w:val="6CD6832E"/>
    <w:rsid w:val="6CDA43C3"/>
    <w:rsid w:val="6CDB2BF5"/>
    <w:rsid w:val="6CDD7C6D"/>
    <w:rsid w:val="6CEF5097"/>
    <w:rsid w:val="6CF3F699"/>
    <w:rsid w:val="6CF72817"/>
    <w:rsid w:val="6D018BBA"/>
    <w:rsid w:val="6D095A6F"/>
    <w:rsid w:val="6D1654F4"/>
    <w:rsid w:val="6D23D24F"/>
    <w:rsid w:val="6D281480"/>
    <w:rsid w:val="6D311E45"/>
    <w:rsid w:val="6D331C4C"/>
    <w:rsid w:val="6D34F855"/>
    <w:rsid w:val="6D356706"/>
    <w:rsid w:val="6D3A0A27"/>
    <w:rsid w:val="6D46B5D6"/>
    <w:rsid w:val="6D58B195"/>
    <w:rsid w:val="6D5D544F"/>
    <w:rsid w:val="6D60CDD4"/>
    <w:rsid w:val="6D618972"/>
    <w:rsid w:val="6D637BD2"/>
    <w:rsid w:val="6D7C2C0C"/>
    <w:rsid w:val="6D7D1FD8"/>
    <w:rsid w:val="6D87EFF1"/>
    <w:rsid w:val="6D974380"/>
    <w:rsid w:val="6DB4801A"/>
    <w:rsid w:val="6DBA3D25"/>
    <w:rsid w:val="6DC3363C"/>
    <w:rsid w:val="6DD3A802"/>
    <w:rsid w:val="6DD441C3"/>
    <w:rsid w:val="6DE71FF7"/>
    <w:rsid w:val="6DF188ED"/>
    <w:rsid w:val="6DFA1517"/>
    <w:rsid w:val="6E00B3B1"/>
    <w:rsid w:val="6E05E589"/>
    <w:rsid w:val="6E0D0F6C"/>
    <w:rsid w:val="6E180795"/>
    <w:rsid w:val="6E24EA33"/>
    <w:rsid w:val="6E24F1FD"/>
    <w:rsid w:val="6E2721EC"/>
    <w:rsid w:val="6E2B1746"/>
    <w:rsid w:val="6E3980C1"/>
    <w:rsid w:val="6E416AEA"/>
    <w:rsid w:val="6E44F637"/>
    <w:rsid w:val="6E482F55"/>
    <w:rsid w:val="6E4B7747"/>
    <w:rsid w:val="6E5FD058"/>
    <w:rsid w:val="6E630738"/>
    <w:rsid w:val="6E7A3010"/>
    <w:rsid w:val="6E897F30"/>
    <w:rsid w:val="6E8CCCF5"/>
    <w:rsid w:val="6E90471F"/>
    <w:rsid w:val="6E943358"/>
    <w:rsid w:val="6E9A13EF"/>
    <w:rsid w:val="6EA06B21"/>
    <w:rsid w:val="6EC2F118"/>
    <w:rsid w:val="6EC6CC4F"/>
    <w:rsid w:val="6ED69DBB"/>
    <w:rsid w:val="6EDD4FED"/>
    <w:rsid w:val="6EE6826A"/>
    <w:rsid w:val="6EF4FD8E"/>
    <w:rsid w:val="6F143E55"/>
    <w:rsid w:val="6F162BB7"/>
    <w:rsid w:val="6F33929D"/>
    <w:rsid w:val="6F39D1D2"/>
    <w:rsid w:val="6F44D828"/>
    <w:rsid w:val="6F4D79B0"/>
    <w:rsid w:val="6F5D1C2A"/>
    <w:rsid w:val="6F5F069D"/>
    <w:rsid w:val="6F754DED"/>
    <w:rsid w:val="6F7BBF02"/>
    <w:rsid w:val="6F89A40A"/>
    <w:rsid w:val="6F8F667B"/>
    <w:rsid w:val="6F9D023F"/>
    <w:rsid w:val="6FA5A424"/>
    <w:rsid w:val="6FB3D7F6"/>
    <w:rsid w:val="6FC0C25E"/>
    <w:rsid w:val="6FCFDCAA"/>
    <w:rsid w:val="6FE6BE8B"/>
    <w:rsid w:val="6FE8F5FC"/>
    <w:rsid w:val="6FF2E9BA"/>
    <w:rsid w:val="6FFB43EE"/>
    <w:rsid w:val="700CBCBD"/>
    <w:rsid w:val="700D2A2C"/>
    <w:rsid w:val="7020A2A4"/>
    <w:rsid w:val="7024883A"/>
    <w:rsid w:val="7031EEF5"/>
    <w:rsid w:val="703710DF"/>
    <w:rsid w:val="7039CD88"/>
    <w:rsid w:val="703FBE3E"/>
    <w:rsid w:val="7041C7BC"/>
    <w:rsid w:val="704271DC"/>
    <w:rsid w:val="7049D655"/>
    <w:rsid w:val="7061030D"/>
    <w:rsid w:val="70657AF9"/>
    <w:rsid w:val="70705E62"/>
    <w:rsid w:val="7079355B"/>
    <w:rsid w:val="70891F83"/>
    <w:rsid w:val="70977ACB"/>
    <w:rsid w:val="70981628"/>
    <w:rsid w:val="70BC9933"/>
    <w:rsid w:val="70BE3FE4"/>
    <w:rsid w:val="70E318CB"/>
    <w:rsid w:val="70E5E3DE"/>
    <w:rsid w:val="70E94A11"/>
    <w:rsid w:val="70EBCC6D"/>
    <w:rsid w:val="70F31EE1"/>
    <w:rsid w:val="70F8D43B"/>
    <w:rsid w:val="70FE8161"/>
    <w:rsid w:val="70FFE25A"/>
    <w:rsid w:val="713116F5"/>
    <w:rsid w:val="71314D6E"/>
    <w:rsid w:val="71371EC4"/>
    <w:rsid w:val="714F82BF"/>
    <w:rsid w:val="717F6156"/>
    <w:rsid w:val="718028EE"/>
    <w:rsid w:val="718DD7E0"/>
    <w:rsid w:val="719BE0CF"/>
    <w:rsid w:val="719EA88E"/>
    <w:rsid w:val="71A881A4"/>
    <w:rsid w:val="71B658D7"/>
    <w:rsid w:val="71B80E1F"/>
    <w:rsid w:val="71C078B6"/>
    <w:rsid w:val="71CA6A21"/>
    <w:rsid w:val="71CA761B"/>
    <w:rsid w:val="71D4ACE2"/>
    <w:rsid w:val="71D97F25"/>
    <w:rsid w:val="7206E2D0"/>
    <w:rsid w:val="720B3CC3"/>
    <w:rsid w:val="721BB228"/>
    <w:rsid w:val="721CCA21"/>
    <w:rsid w:val="722C6E26"/>
    <w:rsid w:val="72412E17"/>
    <w:rsid w:val="724BDF17"/>
    <w:rsid w:val="7253208D"/>
    <w:rsid w:val="72549215"/>
    <w:rsid w:val="7254A7D0"/>
    <w:rsid w:val="72552113"/>
    <w:rsid w:val="726142A2"/>
    <w:rsid w:val="72685233"/>
    <w:rsid w:val="7268BCDE"/>
    <w:rsid w:val="726B335F"/>
    <w:rsid w:val="726DC9E9"/>
    <w:rsid w:val="727D110F"/>
    <w:rsid w:val="727E0C81"/>
    <w:rsid w:val="727E145E"/>
    <w:rsid w:val="72830DB2"/>
    <w:rsid w:val="72840116"/>
    <w:rsid w:val="728CD134"/>
    <w:rsid w:val="728E04CA"/>
    <w:rsid w:val="729FC1F6"/>
    <w:rsid w:val="72A9885E"/>
    <w:rsid w:val="72C44791"/>
    <w:rsid w:val="72E1F9FA"/>
    <w:rsid w:val="72FB7C63"/>
    <w:rsid w:val="732D7E3C"/>
    <w:rsid w:val="7330104C"/>
    <w:rsid w:val="73307BA8"/>
    <w:rsid w:val="734C0D52"/>
    <w:rsid w:val="7356AAF1"/>
    <w:rsid w:val="7360DB4F"/>
    <w:rsid w:val="7366467C"/>
    <w:rsid w:val="7369F60D"/>
    <w:rsid w:val="7388406F"/>
    <w:rsid w:val="7397A531"/>
    <w:rsid w:val="73B73732"/>
    <w:rsid w:val="73B8BBAA"/>
    <w:rsid w:val="73BA4538"/>
    <w:rsid w:val="73C9C057"/>
    <w:rsid w:val="73D08F8F"/>
    <w:rsid w:val="73D32A0F"/>
    <w:rsid w:val="73F952E4"/>
    <w:rsid w:val="73F9E72C"/>
    <w:rsid w:val="73FB4D92"/>
    <w:rsid w:val="740F4960"/>
    <w:rsid w:val="741D0BC8"/>
    <w:rsid w:val="7427681F"/>
    <w:rsid w:val="74282ED3"/>
    <w:rsid w:val="74617DEC"/>
    <w:rsid w:val="7464B481"/>
    <w:rsid w:val="746597FA"/>
    <w:rsid w:val="747D9E36"/>
    <w:rsid w:val="74917B67"/>
    <w:rsid w:val="74961528"/>
    <w:rsid w:val="74980A50"/>
    <w:rsid w:val="74988F36"/>
    <w:rsid w:val="749B3C3E"/>
    <w:rsid w:val="749C5B72"/>
    <w:rsid w:val="74A0FE8C"/>
    <w:rsid w:val="74A8D861"/>
    <w:rsid w:val="74ADCEF2"/>
    <w:rsid w:val="74BBE500"/>
    <w:rsid w:val="74CE2DED"/>
    <w:rsid w:val="74D8D013"/>
    <w:rsid w:val="74E2131C"/>
    <w:rsid w:val="74E3DF62"/>
    <w:rsid w:val="74EA3F2E"/>
    <w:rsid w:val="74F42B85"/>
    <w:rsid w:val="74F81978"/>
    <w:rsid w:val="75114233"/>
    <w:rsid w:val="7515E2FF"/>
    <w:rsid w:val="75334B75"/>
    <w:rsid w:val="7539434F"/>
    <w:rsid w:val="7542348D"/>
    <w:rsid w:val="7564E077"/>
    <w:rsid w:val="7569B397"/>
    <w:rsid w:val="756C5FF0"/>
    <w:rsid w:val="757098E1"/>
    <w:rsid w:val="75737611"/>
    <w:rsid w:val="7574ECFE"/>
    <w:rsid w:val="757F4F32"/>
    <w:rsid w:val="75903C63"/>
    <w:rsid w:val="7594659D"/>
    <w:rsid w:val="75A5B7C5"/>
    <w:rsid w:val="75C16D90"/>
    <w:rsid w:val="75C3A026"/>
    <w:rsid w:val="75C3F86E"/>
    <w:rsid w:val="75C5DDF3"/>
    <w:rsid w:val="75D1BBDC"/>
    <w:rsid w:val="75D7B501"/>
    <w:rsid w:val="75EBAFC5"/>
    <w:rsid w:val="76214C54"/>
    <w:rsid w:val="76229EC2"/>
    <w:rsid w:val="763CAB3A"/>
    <w:rsid w:val="7641D880"/>
    <w:rsid w:val="76451AB5"/>
    <w:rsid w:val="76452224"/>
    <w:rsid w:val="7651B462"/>
    <w:rsid w:val="765518DC"/>
    <w:rsid w:val="765A0D36"/>
    <w:rsid w:val="7660B7AF"/>
    <w:rsid w:val="7666043B"/>
    <w:rsid w:val="767095E3"/>
    <w:rsid w:val="7671B491"/>
    <w:rsid w:val="76773F78"/>
    <w:rsid w:val="768403AC"/>
    <w:rsid w:val="768C000D"/>
    <w:rsid w:val="768E47E2"/>
    <w:rsid w:val="76929798"/>
    <w:rsid w:val="7697D241"/>
    <w:rsid w:val="76AFDD3D"/>
    <w:rsid w:val="76B1B360"/>
    <w:rsid w:val="76BDD00E"/>
    <w:rsid w:val="76C8B611"/>
    <w:rsid w:val="76D249CC"/>
    <w:rsid w:val="76D4CE25"/>
    <w:rsid w:val="76D8D3B4"/>
    <w:rsid w:val="76EECBCE"/>
    <w:rsid w:val="76EF7528"/>
    <w:rsid w:val="76F9C1D0"/>
    <w:rsid w:val="773EE558"/>
    <w:rsid w:val="77588B95"/>
    <w:rsid w:val="77599759"/>
    <w:rsid w:val="775D3DF1"/>
    <w:rsid w:val="7773D701"/>
    <w:rsid w:val="777C8887"/>
    <w:rsid w:val="777EBA0E"/>
    <w:rsid w:val="7784638A"/>
    <w:rsid w:val="77935BEA"/>
    <w:rsid w:val="77978784"/>
    <w:rsid w:val="779D38BC"/>
    <w:rsid w:val="77A2F68C"/>
    <w:rsid w:val="77AB8487"/>
    <w:rsid w:val="77AC93E4"/>
    <w:rsid w:val="77AD42FD"/>
    <w:rsid w:val="77B42706"/>
    <w:rsid w:val="77BA6286"/>
    <w:rsid w:val="77BD1CB5"/>
    <w:rsid w:val="77D758F9"/>
    <w:rsid w:val="77E1E40A"/>
    <w:rsid w:val="78072302"/>
    <w:rsid w:val="780B920C"/>
    <w:rsid w:val="7811A2C7"/>
    <w:rsid w:val="781A3858"/>
    <w:rsid w:val="781B1E33"/>
    <w:rsid w:val="7821DFF0"/>
    <w:rsid w:val="783DB1B6"/>
    <w:rsid w:val="784064E5"/>
    <w:rsid w:val="7843652E"/>
    <w:rsid w:val="787D19F7"/>
    <w:rsid w:val="78813A11"/>
    <w:rsid w:val="788823D6"/>
    <w:rsid w:val="788B12B1"/>
    <w:rsid w:val="788E882A"/>
    <w:rsid w:val="7899DDF7"/>
    <w:rsid w:val="789A6ABE"/>
    <w:rsid w:val="789DCB7E"/>
    <w:rsid w:val="789F1929"/>
    <w:rsid w:val="78A3E218"/>
    <w:rsid w:val="78A59DCD"/>
    <w:rsid w:val="78B4A1B4"/>
    <w:rsid w:val="78B93FE3"/>
    <w:rsid w:val="78BE8EF3"/>
    <w:rsid w:val="78EB2E6D"/>
    <w:rsid w:val="78ECD641"/>
    <w:rsid w:val="79042D9E"/>
    <w:rsid w:val="79080755"/>
    <w:rsid w:val="790E2BC0"/>
    <w:rsid w:val="7922BCFA"/>
    <w:rsid w:val="79267204"/>
    <w:rsid w:val="792F2C4B"/>
    <w:rsid w:val="79317605"/>
    <w:rsid w:val="793869D5"/>
    <w:rsid w:val="794AE83B"/>
    <w:rsid w:val="7957CEAB"/>
    <w:rsid w:val="795938DD"/>
    <w:rsid w:val="796420C9"/>
    <w:rsid w:val="79670F07"/>
    <w:rsid w:val="79731A46"/>
    <w:rsid w:val="797746DE"/>
    <w:rsid w:val="7993F6AD"/>
    <w:rsid w:val="79A41DA4"/>
    <w:rsid w:val="79B12010"/>
    <w:rsid w:val="79B50E8E"/>
    <w:rsid w:val="79D58800"/>
    <w:rsid w:val="79D79D3F"/>
    <w:rsid w:val="79E05C27"/>
    <w:rsid w:val="7A037EE7"/>
    <w:rsid w:val="7A0490B1"/>
    <w:rsid w:val="7A181ADD"/>
    <w:rsid w:val="7A1AD85F"/>
    <w:rsid w:val="7A215ADE"/>
    <w:rsid w:val="7A22858D"/>
    <w:rsid w:val="7A49540B"/>
    <w:rsid w:val="7A56F35E"/>
    <w:rsid w:val="7A5FAF37"/>
    <w:rsid w:val="7A83BABE"/>
    <w:rsid w:val="7A86B982"/>
    <w:rsid w:val="7A86FECE"/>
    <w:rsid w:val="7A8E22FF"/>
    <w:rsid w:val="7A94DEB3"/>
    <w:rsid w:val="7AAE63D0"/>
    <w:rsid w:val="7AB48EC3"/>
    <w:rsid w:val="7AD529AB"/>
    <w:rsid w:val="7AE6B89C"/>
    <w:rsid w:val="7AE6BC45"/>
    <w:rsid w:val="7AEB3CAB"/>
    <w:rsid w:val="7AF90E73"/>
    <w:rsid w:val="7B07FDB1"/>
    <w:rsid w:val="7B127979"/>
    <w:rsid w:val="7B13BE70"/>
    <w:rsid w:val="7B17B3AC"/>
    <w:rsid w:val="7B1BFA21"/>
    <w:rsid w:val="7B254684"/>
    <w:rsid w:val="7B2C9364"/>
    <w:rsid w:val="7B4E0ABD"/>
    <w:rsid w:val="7B5911C7"/>
    <w:rsid w:val="7B5D02DF"/>
    <w:rsid w:val="7B61B374"/>
    <w:rsid w:val="7B675228"/>
    <w:rsid w:val="7B7B1C35"/>
    <w:rsid w:val="7B7C0383"/>
    <w:rsid w:val="7B819448"/>
    <w:rsid w:val="7B99D645"/>
    <w:rsid w:val="7BABBE0D"/>
    <w:rsid w:val="7BB04D5B"/>
    <w:rsid w:val="7BCC569C"/>
    <w:rsid w:val="7BDD8A69"/>
    <w:rsid w:val="7BE79DAA"/>
    <w:rsid w:val="7BF86869"/>
    <w:rsid w:val="7BF94F7D"/>
    <w:rsid w:val="7C07E424"/>
    <w:rsid w:val="7C0AA34D"/>
    <w:rsid w:val="7C0C4EAE"/>
    <w:rsid w:val="7C13974A"/>
    <w:rsid w:val="7C29BA3D"/>
    <w:rsid w:val="7C2E47AB"/>
    <w:rsid w:val="7C322552"/>
    <w:rsid w:val="7C4EAEC0"/>
    <w:rsid w:val="7C5413BF"/>
    <w:rsid w:val="7C63232A"/>
    <w:rsid w:val="7CB64517"/>
    <w:rsid w:val="7CC0F5E6"/>
    <w:rsid w:val="7CC27540"/>
    <w:rsid w:val="7CCDF9E6"/>
    <w:rsid w:val="7CD3EE49"/>
    <w:rsid w:val="7CE54827"/>
    <w:rsid w:val="7CE680FC"/>
    <w:rsid w:val="7CFECDCB"/>
    <w:rsid w:val="7D0D987A"/>
    <w:rsid w:val="7D29DE84"/>
    <w:rsid w:val="7D2AB37E"/>
    <w:rsid w:val="7D2D1598"/>
    <w:rsid w:val="7D37FDE7"/>
    <w:rsid w:val="7D4B50D4"/>
    <w:rsid w:val="7D4C1A22"/>
    <w:rsid w:val="7D54E134"/>
    <w:rsid w:val="7D642877"/>
    <w:rsid w:val="7D670A0F"/>
    <w:rsid w:val="7D712DD7"/>
    <w:rsid w:val="7D86C5B0"/>
    <w:rsid w:val="7D8EC36E"/>
    <w:rsid w:val="7D937050"/>
    <w:rsid w:val="7D93D0A2"/>
    <w:rsid w:val="7D93E2C3"/>
    <w:rsid w:val="7D981285"/>
    <w:rsid w:val="7D98F62E"/>
    <w:rsid w:val="7D99EE2D"/>
    <w:rsid w:val="7DA60334"/>
    <w:rsid w:val="7DBFAD28"/>
    <w:rsid w:val="7DC78856"/>
    <w:rsid w:val="7DC7B13C"/>
    <w:rsid w:val="7DF0FDD6"/>
    <w:rsid w:val="7DF9371C"/>
    <w:rsid w:val="7DFC2499"/>
    <w:rsid w:val="7E0FD82F"/>
    <w:rsid w:val="7E24282C"/>
    <w:rsid w:val="7E38BFAA"/>
    <w:rsid w:val="7E458399"/>
    <w:rsid w:val="7E4E07DF"/>
    <w:rsid w:val="7E515D7B"/>
    <w:rsid w:val="7E5E16DC"/>
    <w:rsid w:val="7E692C54"/>
    <w:rsid w:val="7E69BFBD"/>
    <w:rsid w:val="7E69CA47"/>
    <w:rsid w:val="7E6B656B"/>
    <w:rsid w:val="7E6E29DA"/>
    <w:rsid w:val="7EB3A445"/>
    <w:rsid w:val="7EB55DCD"/>
    <w:rsid w:val="7EBCC545"/>
    <w:rsid w:val="7EC0D6A0"/>
    <w:rsid w:val="7ED6B346"/>
    <w:rsid w:val="7EE98378"/>
    <w:rsid w:val="7F0094B5"/>
    <w:rsid w:val="7F02907F"/>
    <w:rsid w:val="7F058952"/>
    <w:rsid w:val="7F0DFDBB"/>
    <w:rsid w:val="7F179178"/>
    <w:rsid w:val="7F247622"/>
    <w:rsid w:val="7F291136"/>
    <w:rsid w:val="7F363406"/>
    <w:rsid w:val="7F3D908B"/>
    <w:rsid w:val="7F4254E8"/>
    <w:rsid w:val="7F42B362"/>
    <w:rsid w:val="7F54FE6D"/>
    <w:rsid w:val="7F5BF734"/>
    <w:rsid w:val="7F749722"/>
    <w:rsid w:val="7F87DAE2"/>
    <w:rsid w:val="7F91F311"/>
    <w:rsid w:val="7F96E9C8"/>
    <w:rsid w:val="7FB1AA1B"/>
    <w:rsid w:val="7FBE650F"/>
    <w:rsid w:val="7FD21A7A"/>
    <w:rsid w:val="7FD938EF"/>
    <w:rsid w:val="7FDD8DD6"/>
    <w:rsid w:val="7FE5E329"/>
    <w:rsid w:val="7FEB42D7"/>
    <w:rsid w:val="7FF74117"/>
    <w:rsid w:val="7FFA16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8760C"/>
  <w15:chartTrackingRefBased/>
  <w15:docId w15:val="{6B57EF94-8C3E-4FEC-B9AC-21764848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B4CDB"/>
    <w:pPr>
      <w:spacing w:after="0" w:line="240" w:lineRule="auto"/>
    </w:pPr>
  </w:style>
  <w:style w:type="paragraph" w:styleId="CommentSubject">
    <w:name w:val="annotation subject"/>
    <w:basedOn w:val="CommentText"/>
    <w:next w:val="CommentText"/>
    <w:link w:val="CommentSubjectChar"/>
    <w:uiPriority w:val="99"/>
    <w:semiHidden/>
    <w:unhideWhenUsed/>
    <w:rsid w:val="00CE4A6C"/>
    <w:rPr>
      <w:b/>
      <w:bCs/>
    </w:rPr>
  </w:style>
  <w:style w:type="character" w:customStyle="1" w:styleId="CommentSubjectChar">
    <w:name w:val="Comment Subject Char"/>
    <w:basedOn w:val="CommentTextChar"/>
    <w:link w:val="CommentSubject"/>
    <w:uiPriority w:val="99"/>
    <w:semiHidden/>
    <w:rsid w:val="00CE4A6C"/>
    <w:rPr>
      <w:b/>
      <w:bCs/>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Mention">
    <w:name w:val="Mention"/>
    <w:basedOn w:val="DefaultParagraphFont"/>
    <w:uiPriority w:val="99"/>
    <w:unhideWhenUsed/>
    <w:rsid w:val="00D67B22"/>
    <w:rPr>
      <w:color w:val="2B579A"/>
      <w:shd w:val="clear" w:color="auto" w:fill="E1DFDD"/>
    </w:rPr>
  </w:style>
  <w:style w:type="character" w:styleId="UnresolvedMention">
    <w:name w:val="Unresolved Mention"/>
    <w:basedOn w:val="DefaultParagraphFont"/>
    <w:uiPriority w:val="99"/>
    <w:semiHidden/>
    <w:unhideWhenUsed/>
    <w:rsid w:val="00E62FE7"/>
    <w:rPr>
      <w:color w:val="605E5C"/>
      <w:shd w:val="clear" w:color="auto" w:fill="E1DFDD"/>
    </w:rPr>
  </w:style>
  <w:style w:type="character" w:styleId="FollowedHyperlink">
    <w:name w:val="FollowedHyperlink"/>
    <w:basedOn w:val="DefaultParagraphFont"/>
    <w:uiPriority w:val="99"/>
    <w:semiHidden/>
    <w:unhideWhenUsed/>
    <w:rsid w:val="00643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wales/evaluation-baby-bundles-pilot" TargetMode="External"/><Relationship Id="rId3" Type="http://schemas.openxmlformats.org/officeDocument/2006/relationships/hyperlink" Target="https://www.barnardos.org.uk/sites/default/files/uploads/Barnardo%E2%80%99s%20Cymru%20briefing%20on%20the%20deepening%20impact%20of%20poverty%20and%20the%20cost-of-living%20crisis%20on%20children%2C%20young%20people%20and%20families%20in%20Wales%20-%20ENGLISH.pdf" TargetMode="External"/><Relationship Id="rId7" Type="http://schemas.openxmlformats.org/officeDocument/2006/relationships/hyperlink" Target="https://statswales.gov.wales/Catalogue/Community-Safety-and-Social-Inclusion/Poverty/children/childreninrelativeincomepoverty-by-whetherthereisdisabilityinthefamily" TargetMode="External"/><Relationship Id="rId12" Type="http://schemas.openxmlformats.org/officeDocument/2006/relationships/hyperlink" Target="https://www.barnardos.org.uk/sites/default/files/uploads/Baby%20and%20Me%20Evaluation%20Executive%20Summary.pdf" TargetMode="External"/><Relationship Id="rId2" Type="http://schemas.openxmlformats.org/officeDocument/2006/relationships/hyperlink" Target="https://www.barnardos.org.uk/sites/default/files/uploads/Barnardo%E2%80%99s%20Cymru%20briefing%20on%20the%20deepening%20impact%20of%20poverty%20and%20the%20cost-of-living%20crisis%20on%20children%2C%20young%20people%20and%20families%20in%20Wales%20-%20ENGLISH.pdf" TargetMode="External"/><Relationship Id="rId1" Type="http://schemas.openxmlformats.org/officeDocument/2006/relationships/hyperlink" Target="https://www.bbc.co.uk/news/uk-wales-66184056" TargetMode="External"/><Relationship Id="rId6" Type="http://schemas.openxmlformats.org/officeDocument/2006/relationships/hyperlink" Target="https://www.barnardos.org.uk/sites/default/files/uploads/Barnardo%E2%80%99s%20Cymru%20briefing%20on%20the%20deepening%20impact%20of%20poverty%20and%20the%20cost-of-living%20crisis%20on%20children%2C%20young%20people%20and%20families%20in%20Wales%20-%20ENGLISH.pdf" TargetMode="External"/><Relationship Id="rId11" Type="http://schemas.openxmlformats.org/officeDocument/2006/relationships/hyperlink" Target="https://www.barnardos.org.uk/sites/default/files/uploads/Barnardo%E2%80%99s%20Cymru%20briefing%20on%20the%20deepening%20impact%20of%20poverty%20and%20the%20cost-of-living%20crisis%20on%20children%2C%20young%20people%20and%20families%20in%20Wales%20-%20ENGLISH.pdf" TargetMode="External"/><Relationship Id="rId5" Type="http://schemas.openxmlformats.org/officeDocument/2006/relationships/hyperlink" Target="https://www.barnardos.org.uk/sites/default/files/uploads/Barnardo%E2%80%99s%20Cymru%20briefing%20on%20the%20deepening%20impact%20of%20poverty%20and%20the%20cost-of-living%20crisis%20on%20children%2C%20young%20people%20and%20families%20in%20Wales%20-%20ENGLISH.pdf" TargetMode="External"/><Relationship Id="rId10" Type="http://schemas.openxmlformats.org/officeDocument/2006/relationships/hyperlink" Target="https://www.mind.org.uk/about-us/our-strategy/working-harder-for-people-facing-poverty/facts-and-figures-about-poverty-and-mental-health/" TargetMode="External"/><Relationship Id="rId4" Type="http://schemas.openxmlformats.org/officeDocument/2006/relationships/hyperlink" Target="https://statswales.gov.wales/Catalogue/Community-Safety-and-Social-Inclusion/Poverty/children/childreninrelativeincomepoverty-by-familytype-workstatus" TargetMode="External"/><Relationship Id="rId9" Type="http://schemas.openxmlformats.org/officeDocument/2006/relationships/hyperlink" Target="https://record.senedd.wales/Plenary/133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6A743BA66514AAC76C5492AD19681" ma:contentTypeVersion="17" ma:contentTypeDescription="Create a new document." ma:contentTypeScope="" ma:versionID="d74f147f0140730cf751699d53afdb32">
  <xsd:schema xmlns:xsd="http://www.w3.org/2001/XMLSchema" xmlns:xs="http://www.w3.org/2001/XMLSchema" xmlns:p="http://schemas.microsoft.com/office/2006/metadata/properties" xmlns:ns2="432651fc-fb77-475e-94b7-ac29b34e20a9" xmlns:ns3="5fdc85af-72f2-484e-84e7-da75dbbdf48e" targetNamespace="http://schemas.microsoft.com/office/2006/metadata/properties" ma:root="true" ma:fieldsID="a9317699b026dcc1ce6999f4e777c65b" ns2:_="" ns3:_="">
    <xsd:import namespace="432651fc-fb77-475e-94b7-ac29b34e20a9"/>
    <xsd:import namespace="5fdc85af-72f2-484e-84e7-da75dbbdf4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651fc-fb77-475e-94b7-ac29b34e2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c85af-72f2-484e-84e7-da75dbbdf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8331c-aa39-40ee-8032-bf9ef8b425c5}" ma:internalName="TaxCatchAll" ma:showField="CatchAllData" ma:web="5fdc85af-72f2-484e-84e7-da75dbbdf4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2651fc-fb77-475e-94b7-ac29b34e20a9">
      <Terms xmlns="http://schemas.microsoft.com/office/infopath/2007/PartnerControls"/>
    </lcf76f155ced4ddcb4097134ff3c332f>
    <TaxCatchAll xmlns="5fdc85af-72f2-484e-84e7-da75dbbdf48e" xsi:nil="true"/>
    <SharedWithUsers xmlns="5fdc85af-72f2-484e-84e7-da75dbbdf48e">
      <UserInfo>
        <DisplayName>Melissa Wood</DisplayName>
        <AccountId>2250</AccountId>
        <AccountType/>
      </UserInfo>
      <UserInfo>
        <DisplayName>Abigail Rees</DisplayName>
        <AccountId>2249</AccountId>
        <AccountType/>
      </UserInfo>
    </SharedWithUsers>
  </documentManagement>
</p:properties>
</file>

<file path=customXml/itemProps1.xml><?xml version="1.0" encoding="utf-8"?>
<ds:datastoreItem xmlns:ds="http://schemas.openxmlformats.org/officeDocument/2006/customXml" ds:itemID="{93EE29E7-8F96-4D44-A614-DA1CA21C1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651fc-fb77-475e-94b7-ac29b34e20a9"/>
    <ds:schemaRef ds:uri="5fdc85af-72f2-484e-84e7-da75dbbd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5F8D4-AC61-4319-9E58-C3B127CD856A}">
  <ds:schemaRefs>
    <ds:schemaRef ds:uri="http://schemas.microsoft.com/sharepoint/v3/contenttype/forms"/>
  </ds:schemaRefs>
</ds:datastoreItem>
</file>

<file path=customXml/itemProps3.xml><?xml version="1.0" encoding="utf-8"?>
<ds:datastoreItem xmlns:ds="http://schemas.openxmlformats.org/officeDocument/2006/customXml" ds:itemID="{9C5A1EAC-753E-44A6-B0E2-7D325D91AF47}">
  <ds:schemaRefs>
    <ds:schemaRef ds:uri="http://schemas.microsoft.com/office/2006/metadata/properties"/>
    <ds:schemaRef ds:uri="http://schemas.microsoft.com/office/infopath/2007/PartnerControls"/>
    <ds:schemaRef ds:uri="432651fc-fb77-475e-94b7-ac29b34e20a9"/>
    <ds:schemaRef ds:uri="5fdc85af-72f2-484e-84e7-da75dbbdf48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5144</Words>
  <Characters>29322</Characters>
  <Application>Microsoft Office Word</Application>
  <DocSecurity>0</DocSecurity>
  <Lines>244</Lines>
  <Paragraphs>68</Paragraphs>
  <ScaleCrop>false</ScaleCrop>
  <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Rees</dc:creator>
  <cp:keywords/>
  <dc:description/>
  <cp:lastModifiedBy>Abigail Rees</cp:lastModifiedBy>
  <cp:revision>107</cp:revision>
  <dcterms:created xsi:type="dcterms:W3CDTF">2023-11-21T04:08:00Z</dcterms:created>
  <dcterms:modified xsi:type="dcterms:W3CDTF">2023-11-30T16:09:00Z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0x010100C1D6A743BA66514AAC76C5492AD19681</vt:lpwstr>
  </property>
  <property fmtid="{D5CDD505-2E9C-101B-9397-08002B2CF9AE}" pid="3" name="MediaServiceImageTags">
    <vt:lpwstr/>
  </property>
</Properties>
</file>