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F8A0" w14:textId="77777777" w:rsidR="00961B56" w:rsidRDefault="00F47D75">
      <w:r w:rsidRPr="00F47D75">
        <w:rPr>
          <w:noProof/>
        </w:rPr>
        <mc:AlternateContent>
          <mc:Choice Requires="wpg">
            <w:drawing>
              <wp:anchor distT="0" distB="0" distL="114300" distR="114300" simplePos="0" relativeHeight="251672576" behindDoc="0" locked="0" layoutInCell="1" allowOverlap="1" wp14:anchorId="39296653" wp14:editId="0447408B">
                <wp:simplePos x="0" y="0"/>
                <wp:positionH relativeFrom="column">
                  <wp:posOffset>2612390</wp:posOffset>
                </wp:positionH>
                <wp:positionV relativeFrom="paragraph">
                  <wp:posOffset>-7093</wp:posOffset>
                </wp:positionV>
                <wp:extent cx="3474720" cy="6962140"/>
                <wp:effectExtent l="0" t="0" r="0" b="0"/>
                <wp:wrapNone/>
                <wp:docPr id="36" name="Group 36"/>
                <wp:cNvGraphicFramePr/>
                <a:graphic xmlns:a="http://schemas.openxmlformats.org/drawingml/2006/main">
                  <a:graphicData uri="http://schemas.microsoft.com/office/word/2010/wordprocessingGroup">
                    <wpg:wgp>
                      <wpg:cNvGrpSpPr/>
                      <wpg:grpSpPr>
                        <a:xfrm>
                          <a:off x="0" y="0"/>
                          <a:ext cx="3474720" cy="6962140"/>
                          <a:chOff x="0" y="0"/>
                          <a:chExt cx="3474720" cy="6962140"/>
                        </a:xfrm>
                      </wpg:grpSpPr>
                      <wps:wsp>
                        <wps:cNvPr id="3" name="Text Box 2"/>
                        <wps:cNvSpPr txBox="1">
                          <a:spLocks noChangeArrowheads="1"/>
                        </wps:cNvSpPr>
                        <wps:spPr bwMode="auto">
                          <a:xfrm>
                            <a:off x="0" y="0"/>
                            <a:ext cx="3474720" cy="6962140"/>
                          </a:xfrm>
                          <a:prstGeom prst="rect">
                            <a:avLst/>
                          </a:prstGeom>
                          <a:solidFill>
                            <a:srgbClr val="FFFFFF"/>
                          </a:solidFill>
                          <a:ln w="9525">
                            <a:noFill/>
                            <a:miter lim="800000"/>
                            <a:headEnd/>
                            <a:tailEnd/>
                          </a:ln>
                        </wps:spPr>
                        <wps:txbx>
                          <w:txbxContent>
                            <w:p w14:paraId="29BAF164" w14:textId="77777777" w:rsidR="007A4DCB" w:rsidRPr="00B906F1" w:rsidRDefault="007A4DCB" w:rsidP="00F47D75">
                              <w:pPr>
                                <w:spacing w:line="276" w:lineRule="auto"/>
                                <w:jc w:val="center"/>
                                <w:rPr>
                                  <w:b/>
                                  <w:color w:val="A7D040"/>
                                  <w:sz w:val="72"/>
                                  <w:szCs w:val="28"/>
                                </w:rPr>
                              </w:pPr>
                              <w:r w:rsidRPr="00B906F1">
                                <w:rPr>
                                  <w:b/>
                                  <w:color w:val="A7D040"/>
                                  <w:sz w:val="72"/>
                                  <w:szCs w:val="28"/>
                                </w:rPr>
                                <w:t xml:space="preserve">STATEMENT OF PURPOSE </w:t>
                              </w:r>
                            </w:p>
                            <w:p w14:paraId="03CB5DC7" w14:textId="77777777" w:rsidR="007A4DCB" w:rsidRDefault="007A4DCB" w:rsidP="00F47D75">
                              <w:pPr>
                                <w:rPr>
                                  <w:b/>
                                  <w:sz w:val="36"/>
                                  <w:szCs w:val="28"/>
                                </w:rPr>
                              </w:pPr>
                            </w:p>
                            <w:p w14:paraId="2BD9439B" w14:textId="77777777" w:rsidR="007A4DCB" w:rsidRDefault="007A4DCB" w:rsidP="00F47D75">
                              <w:pPr>
                                <w:rPr>
                                  <w:b/>
                                  <w:sz w:val="36"/>
                                  <w:szCs w:val="28"/>
                                </w:rPr>
                              </w:pPr>
                            </w:p>
                            <w:p w14:paraId="49036082" w14:textId="77777777" w:rsidR="007A4DCB" w:rsidRDefault="007A4DCB" w:rsidP="00F47D75">
                              <w:pPr>
                                <w:rPr>
                                  <w:b/>
                                  <w:sz w:val="28"/>
                                  <w:szCs w:val="28"/>
                                </w:rPr>
                              </w:pPr>
                            </w:p>
                            <w:p w14:paraId="219A34D8" w14:textId="77777777" w:rsidR="007A4DCB" w:rsidRDefault="007A4DCB" w:rsidP="00F47D75">
                              <w:pPr>
                                <w:rPr>
                                  <w:b/>
                                  <w:sz w:val="28"/>
                                  <w:szCs w:val="28"/>
                                </w:rPr>
                              </w:pPr>
                            </w:p>
                            <w:p w14:paraId="33E9FF3D" w14:textId="77777777" w:rsidR="007A4DCB" w:rsidRDefault="007A4DCB" w:rsidP="00F47D75">
                              <w:pPr>
                                <w:rPr>
                                  <w:b/>
                                  <w:sz w:val="28"/>
                                  <w:szCs w:val="28"/>
                                </w:rPr>
                              </w:pPr>
                            </w:p>
                            <w:p w14:paraId="32F1868D" w14:textId="77777777" w:rsidR="007A4DCB" w:rsidRDefault="007A4DCB" w:rsidP="00F47D75">
                              <w:pPr>
                                <w:rPr>
                                  <w:b/>
                                  <w:sz w:val="28"/>
                                  <w:szCs w:val="28"/>
                                </w:rPr>
                              </w:pPr>
                            </w:p>
                            <w:p w14:paraId="76C39C52" w14:textId="77777777" w:rsidR="007A4DCB" w:rsidRDefault="007A4DCB" w:rsidP="00F47D75">
                              <w:pPr>
                                <w:rPr>
                                  <w:b/>
                                  <w:sz w:val="28"/>
                                  <w:szCs w:val="28"/>
                                </w:rPr>
                              </w:pPr>
                            </w:p>
                            <w:p w14:paraId="4950F278" w14:textId="77777777" w:rsidR="007A4DCB" w:rsidRDefault="007A4DCB" w:rsidP="00F47D75">
                              <w:pPr>
                                <w:rPr>
                                  <w:b/>
                                  <w:sz w:val="28"/>
                                  <w:szCs w:val="28"/>
                                </w:rPr>
                              </w:pPr>
                            </w:p>
                            <w:p w14:paraId="4172C906" w14:textId="77777777" w:rsidR="007A4DCB" w:rsidRDefault="007A4DCB" w:rsidP="00F47D75">
                              <w:pPr>
                                <w:rPr>
                                  <w:b/>
                                  <w:sz w:val="28"/>
                                  <w:szCs w:val="28"/>
                                </w:rPr>
                              </w:pPr>
                            </w:p>
                            <w:p w14:paraId="6B96C671" w14:textId="77777777" w:rsidR="007A4DCB" w:rsidRDefault="007A4DCB" w:rsidP="00F47D75">
                              <w:pPr>
                                <w:rPr>
                                  <w:b/>
                                  <w:sz w:val="28"/>
                                  <w:szCs w:val="28"/>
                                </w:rPr>
                              </w:pPr>
                            </w:p>
                            <w:p w14:paraId="1247C009" w14:textId="77777777" w:rsidR="007A4DCB" w:rsidRDefault="007A4DCB" w:rsidP="00F47D75">
                              <w:pPr>
                                <w:rPr>
                                  <w:b/>
                                  <w:sz w:val="28"/>
                                  <w:szCs w:val="28"/>
                                </w:rPr>
                              </w:pPr>
                            </w:p>
                            <w:p w14:paraId="659ECACC" w14:textId="77777777" w:rsidR="007A4DCB" w:rsidRDefault="007A4DCB" w:rsidP="00F47D75">
                              <w:pPr>
                                <w:rPr>
                                  <w:b/>
                                  <w:sz w:val="28"/>
                                  <w:szCs w:val="28"/>
                                </w:rPr>
                              </w:pPr>
                            </w:p>
                            <w:p w14:paraId="17D6D06C" w14:textId="77777777" w:rsidR="007A4DCB" w:rsidRDefault="007A4DCB" w:rsidP="00F47D75">
                              <w:pPr>
                                <w:rPr>
                                  <w:sz w:val="28"/>
                                  <w:szCs w:val="28"/>
                                </w:rPr>
                              </w:pPr>
                              <w:r w:rsidRPr="00D75E11">
                                <w:rPr>
                                  <w:b/>
                                  <w:sz w:val="28"/>
                                  <w:szCs w:val="28"/>
                                </w:rPr>
                                <w:t xml:space="preserve">Region: </w:t>
                              </w:r>
                              <w:r w:rsidRPr="00751442">
                                <w:rPr>
                                  <w:sz w:val="28"/>
                                  <w:szCs w:val="28"/>
                                </w:rPr>
                                <w:t>Cymru / Wales</w:t>
                              </w:r>
                            </w:p>
                            <w:p w14:paraId="270690AF" w14:textId="77777777" w:rsidR="007A4DCB" w:rsidRDefault="007A4DCB" w:rsidP="00F47D75">
                              <w:pPr>
                                <w:rPr>
                                  <w:sz w:val="28"/>
                                  <w:szCs w:val="28"/>
                                </w:rPr>
                              </w:pPr>
                            </w:p>
                            <w:p w14:paraId="41E94E0F" w14:textId="4122F850" w:rsidR="007A4DCB" w:rsidRPr="00D75E11" w:rsidRDefault="007A4DCB" w:rsidP="00F47D75">
                              <w:pPr>
                                <w:rPr>
                                  <w:b/>
                                  <w:sz w:val="28"/>
                                  <w:szCs w:val="28"/>
                                </w:rPr>
                              </w:pPr>
                              <w:r w:rsidRPr="00A65329">
                                <w:rPr>
                                  <w:b/>
                                  <w:sz w:val="28"/>
                                  <w:szCs w:val="28"/>
                                </w:rPr>
                                <w:t>Date:</w:t>
                              </w:r>
                              <w:r>
                                <w:rPr>
                                  <w:sz w:val="28"/>
                                  <w:szCs w:val="28"/>
                                </w:rPr>
                                <w:t xml:space="preserve"> </w:t>
                              </w:r>
                              <w:del w:id="0" w:author="Natalie Silcox" w:date="2021-09-03T11:36:00Z">
                                <w:r w:rsidDel="00D26ABD">
                                  <w:rPr>
                                    <w:sz w:val="28"/>
                                    <w:szCs w:val="28"/>
                                  </w:rPr>
                                  <w:delText xml:space="preserve">December </w:delText>
                                </w:r>
                              </w:del>
                              <w:ins w:id="1" w:author="Natalie Silcox" w:date="2021-09-03T11:36:00Z">
                                <w:r w:rsidR="00D26ABD">
                                  <w:rPr>
                                    <w:sz w:val="28"/>
                                    <w:szCs w:val="28"/>
                                  </w:rPr>
                                  <w:t>July</w:t>
                                </w:r>
                                <w:r w:rsidR="00D26ABD">
                                  <w:rPr>
                                    <w:sz w:val="28"/>
                                    <w:szCs w:val="28"/>
                                  </w:rPr>
                                  <w:t xml:space="preserve"> </w:t>
                                </w:r>
                              </w:ins>
                              <w:r>
                                <w:rPr>
                                  <w:sz w:val="28"/>
                                  <w:szCs w:val="28"/>
                                </w:rPr>
                                <w:t>202</w:t>
                              </w:r>
                              <w:ins w:id="2" w:author="Natalie Silcox" w:date="2021-09-03T11:36:00Z">
                                <w:r w:rsidR="00D26ABD">
                                  <w:rPr>
                                    <w:sz w:val="28"/>
                                    <w:szCs w:val="28"/>
                                  </w:rPr>
                                  <w:t>1</w:t>
                                </w:r>
                              </w:ins>
                              <w:del w:id="3" w:author="Natalie Silcox" w:date="2021-09-03T11:36:00Z">
                                <w:r w:rsidDel="00D26ABD">
                                  <w:rPr>
                                    <w:sz w:val="28"/>
                                    <w:szCs w:val="28"/>
                                  </w:rPr>
                                  <w:delText>0</w:delText>
                                </w:r>
                              </w:del>
                            </w:p>
                            <w:p w14:paraId="2E64700A" w14:textId="77777777" w:rsidR="007A4DCB" w:rsidRDefault="007A4DCB" w:rsidP="00F47D75">
                              <w:pPr>
                                <w:rPr>
                                  <w:b/>
                                  <w:sz w:val="36"/>
                                  <w:szCs w:val="28"/>
                                </w:rPr>
                              </w:pPr>
                            </w:p>
                            <w:p w14:paraId="5E2AFA43" w14:textId="77777777" w:rsidR="007A4DCB" w:rsidRPr="00B906F1" w:rsidRDefault="007A4DCB" w:rsidP="00F47D75">
                              <w:pPr>
                                <w:spacing w:line="276" w:lineRule="auto"/>
                                <w:rPr>
                                  <w:sz w:val="28"/>
                                  <w:szCs w:val="28"/>
                                </w:rPr>
                              </w:pPr>
                              <w:r w:rsidRPr="00B906F1">
                                <w:rPr>
                                  <w:b/>
                                  <w:sz w:val="28"/>
                                  <w:szCs w:val="28"/>
                                </w:rPr>
                                <w:t xml:space="preserve">Registered: </w:t>
                              </w:r>
                              <w:r w:rsidRPr="00751442">
                                <w:rPr>
                                  <w:sz w:val="28"/>
                                  <w:szCs w:val="28"/>
                                </w:rPr>
                                <w:t>Fostering</w:t>
                              </w:r>
                              <w:r>
                                <w:rPr>
                                  <w:sz w:val="28"/>
                                  <w:szCs w:val="28"/>
                                </w:rPr>
                                <w:t xml:space="preserve"> Service</w:t>
                              </w:r>
                            </w:p>
                            <w:p w14:paraId="31CFB2E2" w14:textId="77777777" w:rsidR="007A4DCB" w:rsidRPr="00B906F1" w:rsidRDefault="007A4DCB" w:rsidP="00F47D75">
                              <w:pPr>
                                <w:spacing w:line="276" w:lineRule="auto"/>
                                <w:rPr>
                                  <w:b/>
                                  <w:sz w:val="28"/>
                                  <w:szCs w:val="28"/>
                                </w:rPr>
                              </w:pPr>
                            </w:p>
                            <w:p w14:paraId="080E5A14" w14:textId="77777777" w:rsidR="007A4DCB" w:rsidRPr="00B906F1" w:rsidRDefault="007A4DCB" w:rsidP="00F47D75">
                              <w:pPr>
                                <w:spacing w:line="276" w:lineRule="auto"/>
                                <w:rPr>
                                  <w:sz w:val="28"/>
                                  <w:szCs w:val="28"/>
                                </w:rPr>
                              </w:pPr>
                              <w:r w:rsidRPr="00B906F1">
                                <w:rPr>
                                  <w:b/>
                                  <w:sz w:val="28"/>
                                  <w:szCs w:val="28"/>
                                </w:rPr>
                                <w:t>Registration Body:</w:t>
                              </w:r>
                              <w:r>
                                <w:rPr>
                                  <w:b/>
                                  <w:sz w:val="28"/>
                                  <w:szCs w:val="28"/>
                                </w:rPr>
                                <w:t xml:space="preserve"> </w:t>
                              </w:r>
                              <w:r w:rsidRPr="00751442">
                                <w:rPr>
                                  <w:sz w:val="28"/>
                                  <w:szCs w:val="28"/>
                                </w:rPr>
                                <w:t xml:space="preserve">Care Inspectorate Wales / CIW </w:t>
                              </w:r>
                            </w:p>
                            <w:p w14:paraId="29A259CE" w14:textId="77777777" w:rsidR="007A4DCB" w:rsidRPr="00B906F1" w:rsidRDefault="007A4DCB" w:rsidP="00F47D75">
                              <w:pPr>
                                <w:spacing w:line="276" w:lineRule="auto"/>
                                <w:rPr>
                                  <w:b/>
                                  <w:i/>
                                  <w:sz w:val="28"/>
                                  <w:szCs w:val="28"/>
                                </w:rPr>
                              </w:pPr>
                            </w:p>
                            <w:p w14:paraId="545BF193" w14:textId="77777777" w:rsidR="007A4DCB" w:rsidRPr="00751442" w:rsidRDefault="007A4DCB" w:rsidP="00F47D75">
                              <w:pPr>
                                <w:spacing w:line="276" w:lineRule="auto"/>
                                <w:rPr>
                                  <w:b/>
                                  <w:sz w:val="28"/>
                                  <w:szCs w:val="28"/>
                                </w:rPr>
                              </w:pPr>
                              <w:r w:rsidRPr="00B906F1">
                                <w:rPr>
                                  <w:b/>
                                  <w:sz w:val="28"/>
                                  <w:szCs w:val="28"/>
                                </w:rPr>
                                <w:t>Registration Number:</w:t>
                              </w:r>
                              <w:r>
                                <w:rPr>
                                  <w:b/>
                                  <w:sz w:val="28"/>
                                  <w:szCs w:val="28"/>
                                </w:rPr>
                                <w:t xml:space="preserve"> </w:t>
                              </w:r>
                              <w:r w:rsidRPr="00751442">
                                <w:rPr>
                                  <w:sz w:val="28"/>
                                  <w:szCs w:val="28"/>
                                </w:rPr>
                                <w:t>W/010000722/M001/0006</w:t>
                              </w:r>
                            </w:p>
                            <w:p w14:paraId="664F8804" w14:textId="77777777" w:rsidR="007A4DCB" w:rsidRPr="00CE04E9" w:rsidRDefault="007A4DCB" w:rsidP="00F47D75">
                              <w:pPr>
                                <w:rPr>
                                  <w:b/>
                                  <w:sz w:val="44"/>
                                  <w:szCs w:val="28"/>
                                </w:rPr>
                              </w:pPr>
                            </w:p>
                            <w:p w14:paraId="1421E5B6" w14:textId="77777777" w:rsidR="007A4DCB" w:rsidRPr="00CE04E9" w:rsidRDefault="007A4DCB" w:rsidP="00F47D75">
                              <w:pPr>
                                <w:rPr>
                                  <w:b/>
                                  <w:sz w:val="44"/>
                                  <w:szCs w:val="28"/>
                                </w:rPr>
                              </w:pPr>
                            </w:p>
                          </w:txbxContent>
                        </wps:txbx>
                        <wps:bodyPr rot="0" vert="horz" wrap="square" lIns="91440" tIns="45720" rIns="91440" bIns="45720" anchor="t" anchorCtr="0">
                          <a:noAutofit/>
                        </wps:bodyPr>
                      </wps:wsp>
                      <wpg:grpSp>
                        <wpg:cNvPr id="9" name="Group 9"/>
                        <wpg:cNvGrpSpPr/>
                        <wpg:grpSpPr>
                          <a:xfrm>
                            <a:off x="103517" y="1431985"/>
                            <a:ext cx="3324860" cy="476952"/>
                            <a:chOff x="0" y="0"/>
                            <a:chExt cx="3324860" cy="476952"/>
                          </a:xfrm>
                        </wpg:grpSpPr>
                        <wps:wsp>
                          <wps:cNvPr id="8" name="Text Box 2"/>
                          <wps:cNvSpPr txBox="1">
                            <a:spLocks noChangeArrowheads="1"/>
                          </wps:cNvSpPr>
                          <wps:spPr bwMode="auto">
                            <a:xfrm>
                              <a:off x="0" y="128337"/>
                              <a:ext cx="3324860" cy="348615"/>
                            </a:xfrm>
                            <a:prstGeom prst="rect">
                              <a:avLst/>
                            </a:prstGeom>
                            <a:solidFill>
                              <a:srgbClr val="FFFFFF"/>
                            </a:solidFill>
                            <a:ln w="9525">
                              <a:noFill/>
                              <a:miter lim="800000"/>
                              <a:headEnd/>
                              <a:tailEnd/>
                            </a:ln>
                          </wps:spPr>
                          <wps:txbx>
                            <w:txbxContent>
                              <w:p w14:paraId="17809891" w14:textId="77777777" w:rsidR="007A4DCB" w:rsidRPr="00D75E11" w:rsidRDefault="007A4DCB" w:rsidP="00F47D75">
                                <w:pPr>
                                  <w:rPr>
                                    <w:b/>
                                    <w:sz w:val="32"/>
                                  </w:rPr>
                                </w:pPr>
                                <w:r w:rsidRPr="00D75E11">
                                  <w:rPr>
                                    <w:b/>
                                    <w:sz w:val="32"/>
                                  </w:rPr>
                                  <w:t>Family Placement Services</w:t>
                                </w:r>
                              </w:p>
                            </w:txbxContent>
                          </wps:txbx>
                          <wps:bodyPr rot="0" vert="horz" wrap="square" lIns="91440" tIns="45720" rIns="91440" bIns="45720" anchor="t" anchorCtr="0">
                            <a:spAutoFit/>
                          </wps:bodyPr>
                        </wps:wsp>
                        <wps:wsp>
                          <wps:cNvPr id="5" name="Straight Connector 5"/>
                          <wps:cNvCnPr/>
                          <wps:spPr>
                            <a:xfrm>
                              <a:off x="32084" y="0"/>
                              <a:ext cx="3175000" cy="0"/>
                            </a:xfrm>
                            <a:prstGeom prst="line">
                              <a:avLst/>
                            </a:prstGeom>
                            <a:noFill/>
                            <a:ln w="28575" cap="flat" cmpd="sng" algn="ctr">
                              <a:solidFill>
                                <a:sysClr val="windowText" lastClr="000000"/>
                              </a:solidFill>
                              <a:prstDash val="solid"/>
                            </a:ln>
                            <a:effectLst/>
                          </wps:spPr>
                          <wps:bodyPr/>
                        </wps:wsp>
                      </wpg:grpSp>
                    </wpg:wgp>
                  </a:graphicData>
                </a:graphic>
              </wp:anchor>
            </w:drawing>
          </mc:Choice>
          <mc:Fallback>
            <w:pict>
              <v:group w14:anchorId="39296653" id="Group 36" o:spid="_x0000_s1026" style="position:absolute;margin-left:205.7pt;margin-top:-.55pt;width:273.6pt;height:548.2pt;z-index:251672576" coordsize="34747,6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">
                <v:shapetype id="_x0000_t202" coordsize="21600,21600" o:spt="202" path="m,l,21600r21600,l21600,xe">
                  <v:stroke joinstyle="miter"/>
                  <v:path gradientshapeok="t" o:connecttype="rect"/>
                </v:shapetype>
                <v:shape id="_x0000_s1027" type="#_x0000_t202" style="position:absolute;width:34747;height:6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9BAF164" w14:textId="77777777" w:rsidR="007A4DCB" w:rsidRPr="00B906F1" w:rsidRDefault="007A4DCB" w:rsidP="00F47D75">
                        <w:pPr>
                          <w:spacing w:line="276" w:lineRule="auto"/>
                          <w:jc w:val="center"/>
                          <w:rPr>
                            <w:b/>
                            <w:color w:val="A7D040"/>
                            <w:sz w:val="72"/>
                            <w:szCs w:val="28"/>
                          </w:rPr>
                        </w:pPr>
                        <w:r w:rsidRPr="00B906F1">
                          <w:rPr>
                            <w:b/>
                            <w:color w:val="A7D040"/>
                            <w:sz w:val="72"/>
                            <w:szCs w:val="28"/>
                          </w:rPr>
                          <w:t xml:space="preserve">STATEMENT OF PURPOSE </w:t>
                        </w:r>
                      </w:p>
                      <w:p w14:paraId="03CB5DC7" w14:textId="77777777" w:rsidR="007A4DCB" w:rsidRDefault="007A4DCB" w:rsidP="00F47D75">
                        <w:pPr>
                          <w:rPr>
                            <w:b/>
                            <w:sz w:val="36"/>
                            <w:szCs w:val="28"/>
                          </w:rPr>
                        </w:pPr>
                      </w:p>
                      <w:p w14:paraId="2BD9439B" w14:textId="77777777" w:rsidR="007A4DCB" w:rsidRDefault="007A4DCB" w:rsidP="00F47D75">
                        <w:pPr>
                          <w:rPr>
                            <w:b/>
                            <w:sz w:val="36"/>
                            <w:szCs w:val="28"/>
                          </w:rPr>
                        </w:pPr>
                      </w:p>
                      <w:p w14:paraId="49036082" w14:textId="77777777" w:rsidR="007A4DCB" w:rsidRDefault="007A4DCB" w:rsidP="00F47D75">
                        <w:pPr>
                          <w:rPr>
                            <w:b/>
                            <w:sz w:val="28"/>
                            <w:szCs w:val="28"/>
                          </w:rPr>
                        </w:pPr>
                      </w:p>
                      <w:p w14:paraId="219A34D8" w14:textId="77777777" w:rsidR="007A4DCB" w:rsidRDefault="007A4DCB" w:rsidP="00F47D75">
                        <w:pPr>
                          <w:rPr>
                            <w:b/>
                            <w:sz w:val="28"/>
                            <w:szCs w:val="28"/>
                          </w:rPr>
                        </w:pPr>
                      </w:p>
                      <w:p w14:paraId="33E9FF3D" w14:textId="77777777" w:rsidR="007A4DCB" w:rsidRDefault="007A4DCB" w:rsidP="00F47D75">
                        <w:pPr>
                          <w:rPr>
                            <w:b/>
                            <w:sz w:val="28"/>
                            <w:szCs w:val="28"/>
                          </w:rPr>
                        </w:pPr>
                      </w:p>
                      <w:p w14:paraId="32F1868D" w14:textId="77777777" w:rsidR="007A4DCB" w:rsidRDefault="007A4DCB" w:rsidP="00F47D75">
                        <w:pPr>
                          <w:rPr>
                            <w:b/>
                            <w:sz w:val="28"/>
                            <w:szCs w:val="28"/>
                          </w:rPr>
                        </w:pPr>
                      </w:p>
                      <w:p w14:paraId="76C39C52" w14:textId="77777777" w:rsidR="007A4DCB" w:rsidRDefault="007A4DCB" w:rsidP="00F47D75">
                        <w:pPr>
                          <w:rPr>
                            <w:b/>
                            <w:sz w:val="28"/>
                            <w:szCs w:val="28"/>
                          </w:rPr>
                        </w:pPr>
                      </w:p>
                      <w:p w14:paraId="4950F278" w14:textId="77777777" w:rsidR="007A4DCB" w:rsidRDefault="007A4DCB" w:rsidP="00F47D75">
                        <w:pPr>
                          <w:rPr>
                            <w:b/>
                            <w:sz w:val="28"/>
                            <w:szCs w:val="28"/>
                          </w:rPr>
                        </w:pPr>
                      </w:p>
                      <w:p w14:paraId="4172C906" w14:textId="77777777" w:rsidR="007A4DCB" w:rsidRDefault="007A4DCB" w:rsidP="00F47D75">
                        <w:pPr>
                          <w:rPr>
                            <w:b/>
                            <w:sz w:val="28"/>
                            <w:szCs w:val="28"/>
                          </w:rPr>
                        </w:pPr>
                      </w:p>
                      <w:p w14:paraId="6B96C671" w14:textId="77777777" w:rsidR="007A4DCB" w:rsidRDefault="007A4DCB" w:rsidP="00F47D75">
                        <w:pPr>
                          <w:rPr>
                            <w:b/>
                            <w:sz w:val="28"/>
                            <w:szCs w:val="28"/>
                          </w:rPr>
                        </w:pPr>
                      </w:p>
                      <w:p w14:paraId="1247C009" w14:textId="77777777" w:rsidR="007A4DCB" w:rsidRDefault="007A4DCB" w:rsidP="00F47D75">
                        <w:pPr>
                          <w:rPr>
                            <w:b/>
                            <w:sz w:val="28"/>
                            <w:szCs w:val="28"/>
                          </w:rPr>
                        </w:pPr>
                      </w:p>
                      <w:p w14:paraId="659ECACC" w14:textId="77777777" w:rsidR="007A4DCB" w:rsidRDefault="007A4DCB" w:rsidP="00F47D75">
                        <w:pPr>
                          <w:rPr>
                            <w:b/>
                            <w:sz w:val="28"/>
                            <w:szCs w:val="28"/>
                          </w:rPr>
                        </w:pPr>
                      </w:p>
                      <w:p w14:paraId="17D6D06C" w14:textId="77777777" w:rsidR="007A4DCB" w:rsidRDefault="007A4DCB" w:rsidP="00F47D75">
                        <w:pPr>
                          <w:rPr>
                            <w:sz w:val="28"/>
                            <w:szCs w:val="28"/>
                          </w:rPr>
                        </w:pPr>
                        <w:r w:rsidRPr="00D75E11">
                          <w:rPr>
                            <w:b/>
                            <w:sz w:val="28"/>
                            <w:szCs w:val="28"/>
                          </w:rPr>
                          <w:t xml:space="preserve">Region: </w:t>
                        </w:r>
                        <w:r w:rsidRPr="00751442">
                          <w:rPr>
                            <w:sz w:val="28"/>
                            <w:szCs w:val="28"/>
                          </w:rPr>
                          <w:t>Cymru / Wales</w:t>
                        </w:r>
                      </w:p>
                      <w:p w14:paraId="270690AF" w14:textId="77777777" w:rsidR="007A4DCB" w:rsidRDefault="007A4DCB" w:rsidP="00F47D75">
                        <w:pPr>
                          <w:rPr>
                            <w:sz w:val="28"/>
                            <w:szCs w:val="28"/>
                          </w:rPr>
                        </w:pPr>
                      </w:p>
                      <w:p w14:paraId="41E94E0F" w14:textId="4122F850" w:rsidR="007A4DCB" w:rsidRPr="00D75E11" w:rsidRDefault="007A4DCB" w:rsidP="00F47D75">
                        <w:pPr>
                          <w:rPr>
                            <w:b/>
                            <w:sz w:val="28"/>
                            <w:szCs w:val="28"/>
                          </w:rPr>
                        </w:pPr>
                        <w:r w:rsidRPr="00A65329">
                          <w:rPr>
                            <w:b/>
                            <w:sz w:val="28"/>
                            <w:szCs w:val="28"/>
                          </w:rPr>
                          <w:t>Date:</w:t>
                        </w:r>
                        <w:r>
                          <w:rPr>
                            <w:sz w:val="28"/>
                            <w:szCs w:val="28"/>
                          </w:rPr>
                          <w:t xml:space="preserve"> </w:t>
                        </w:r>
                        <w:del w:id="4" w:author="Natalie Silcox" w:date="2021-09-03T11:36:00Z">
                          <w:r w:rsidDel="00D26ABD">
                            <w:rPr>
                              <w:sz w:val="28"/>
                              <w:szCs w:val="28"/>
                            </w:rPr>
                            <w:delText xml:space="preserve">December </w:delText>
                          </w:r>
                        </w:del>
                        <w:ins w:id="5" w:author="Natalie Silcox" w:date="2021-09-03T11:36:00Z">
                          <w:r w:rsidR="00D26ABD">
                            <w:rPr>
                              <w:sz w:val="28"/>
                              <w:szCs w:val="28"/>
                            </w:rPr>
                            <w:t>July</w:t>
                          </w:r>
                          <w:r w:rsidR="00D26ABD">
                            <w:rPr>
                              <w:sz w:val="28"/>
                              <w:szCs w:val="28"/>
                            </w:rPr>
                            <w:t xml:space="preserve"> </w:t>
                          </w:r>
                        </w:ins>
                        <w:r>
                          <w:rPr>
                            <w:sz w:val="28"/>
                            <w:szCs w:val="28"/>
                          </w:rPr>
                          <w:t>202</w:t>
                        </w:r>
                        <w:ins w:id="6" w:author="Natalie Silcox" w:date="2021-09-03T11:36:00Z">
                          <w:r w:rsidR="00D26ABD">
                            <w:rPr>
                              <w:sz w:val="28"/>
                              <w:szCs w:val="28"/>
                            </w:rPr>
                            <w:t>1</w:t>
                          </w:r>
                        </w:ins>
                        <w:del w:id="7" w:author="Natalie Silcox" w:date="2021-09-03T11:36:00Z">
                          <w:r w:rsidDel="00D26ABD">
                            <w:rPr>
                              <w:sz w:val="28"/>
                              <w:szCs w:val="28"/>
                            </w:rPr>
                            <w:delText>0</w:delText>
                          </w:r>
                        </w:del>
                      </w:p>
                      <w:p w14:paraId="2E64700A" w14:textId="77777777" w:rsidR="007A4DCB" w:rsidRDefault="007A4DCB" w:rsidP="00F47D75">
                        <w:pPr>
                          <w:rPr>
                            <w:b/>
                            <w:sz w:val="36"/>
                            <w:szCs w:val="28"/>
                          </w:rPr>
                        </w:pPr>
                      </w:p>
                      <w:p w14:paraId="5E2AFA43" w14:textId="77777777" w:rsidR="007A4DCB" w:rsidRPr="00B906F1" w:rsidRDefault="007A4DCB" w:rsidP="00F47D75">
                        <w:pPr>
                          <w:spacing w:line="276" w:lineRule="auto"/>
                          <w:rPr>
                            <w:sz w:val="28"/>
                            <w:szCs w:val="28"/>
                          </w:rPr>
                        </w:pPr>
                        <w:r w:rsidRPr="00B906F1">
                          <w:rPr>
                            <w:b/>
                            <w:sz w:val="28"/>
                            <w:szCs w:val="28"/>
                          </w:rPr>
                          <w:t xml:space="preserve">Registered: </w:t>
                        </w:r>
                        <w:r w:rsidRPr="00751442">
                          <w:rPr>
                            <w:sz w:val="28"/>
                            <w:szCs w:val="28"/>
                          </w:rPr>
                          <w:t>Fostering</w:t>
                        </w:r>
                        <w:r>
                          <w:rPr>
                            <w:sz w:val="28"/>
                            <w:szCs w:val="28"/>
                          </w:rPr>
                          <w:t xml:space="preserve"> Service</w:t>
                        </w:r>
                      </w:p>
                      <w:p w14:paraId="31CFB2E2" w14:textId="77777777" w:rsidR="007A4DCB" w:rsidRPr="00B906F1" w:rsidRDefault="007A4DCB" w:rsidP="00F47D75">
                        <w:pPr>
                          <w:spacing w:line="276" w:lineRule="auto"/>
                          <w:rPr>
                            <w:b/>
                            <w:sz w:val="28"/>
                            <w:szCs w:val="28"/>
                          </w:rPr>
                        </w:pPr>
                      </w:p>
                      <w:p w14:paraId="080E5A14" w14:textId="77777777" w:rsidR="007A4DCB" w:rsidRPr="00B906F1" w:rsidRDefault="007A4DCB" w:rsidP="00F47D75">
                        <w:pPr>
                          <w:spacing w:line="276" w:lineRule="auto"/>
                          <w:rPr>
                            <w:sz w:val="28"/>
                            <w:szCs w:val="28"/>
                          </w:rPr>
                        </w:pPr>
                        <w:r w:rsidRPr="00B906F1">
                          <w:rPr>
                            <w:b/>
                            <w:sz w:val="28"/>
                            <w:szCs w:val="28"/>
                          </w:rPr>
                          <w:t>Registration Body:</w:t>
                        </w:r>
                        <w:r>
                          <w:rPr>
                            <w:b/>
                            <w:sz w:val="28"/>
                            <w:szCs w:val="28"/>
                          </w:rPr>
                          <w:t xml:space="preserve"> </w:t>
                        </w:r>
                        <w:r w:rsidRPr="00751442">
                          <w:rPr>
                            <w:sz w:val="28"/>
                            <w:szCs w:val="28"/>
                          </w:rPr>
                          <w:t xml:space="preserve">Care Inspectorate Wales / CIW </w:t>
                        </w:r>
                      </w:p>
                      <w:p w14:paraId="29A259CE" w14:textId="77777777" w:rsidR="007A4DCB" w:rsidRPr="00B906F1" w:rsidRDefault="007A4DCB" w:rsidP="00F47D75">
                        <w:pPr>
                          <w:spacing w:line="276" w:lineRule="auto"/>
                          <w:rPr>
                            <w:b/>
                            <w:i/>
                            <w:sz w:val="28"/>
                            <w:szCs w:val="28"/>
                          </w:rPr>
                        </w:pPr>
                      </w:p>
                      <w:p w14:paraId="545BF193" w14:textId="77777777" w:rsidR="007A4DCB" w:rsidRPr="00751442" w:rsidRDefault="007A4DCB" w:rsidP="00F47D75">
                        <w:pPr>
                          <w:spacing w:line="276" w:lineRule="auto"/>
                          <w:rPr>
                            <w:b/>
                            <w:sz w:val="28"/>
                            <w:szCs w:val="28"/>
                          </w:rPr>
                        </w:pPr>
                        <w:r w:rsidRPr="00B906F1">
                          <w:rPr>
                            <w:b/>
                            <w:sz w:val="28"/>
                            <w:szCs w:val="28"/>
                          </w:rPr>
                          <w:t>Registration Number:</w:t>
                        </w:r>
                        <w:r>
                          <w:rPr>
                            <w:b/>
                            <w:sz w:val="28"/>
                            <w:szCs w:val="28"/>
                          </w:rPr>
                          <w:t xml:space="preserve"> </w:t>
                        </w:r>
                        <w:r w:rsidRPr="00751442">
                          <w:rPr>
                            <w:sz w:val="28"/>
                            <w:szCs w:val="28"/>
                          </w:rPr>
                          <w:t>W/010000722/M001/0006</w:t>
                        </w:r>
                      </w:p>
                      <w:p w14:paraId="664F8804" w14:textId="77777777" w:rsidR="007A4DCB" w:rsidRPr="00CE04E9" w:rsidRDefault="007A4DCB" w:rsidP="00F47D75">
                        <w:pPr>
                          <w:rPr>
                            <w:b/>
                            <w:sz w:val="44"/>
                            <w:szCs w:val="28"/>
                          </w:rPr>
                        </w:pPr>
                      </w:p>
                      <w:p w14:paraId="1421E5B6" w14:textId="77777777" w:rsidR="007A4DCB" w:rsidRPr="00CE04E9" w:rsidRDefault="007A4DCB" w:rsidP="00F47D75">
                        <w:pPr>
                          <w:rPr>
                            <w:b/>
                            <w:sz w:val="44"/>
                            <w:szCs w:val="28"/>
                          </w:rPr>
                        </w:pPr>
                      </w:p>
                    </w:txbxContent>
                  </v:textbox>
                </v:shape>
                <v:group id="Group 9" o:spid="_x0000_s1028" style="position:absolute;left:1035;top:14319;width:33248;height:4770" coordsize="33248,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29" type="#_x0000_t202" style="position:absolute;top:1283;width:33248;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17809891" w14:textId="77777777" w:rsidR="007A4DCB" w:rsidRPr="00D75E11" w:rsidRDefault="007A4DCB" w:rsidP="00F47D75">
                          <w:pPr>
                            <w:rPr>
                              <w:b/>
                              <w:sz w:val="32"/>
                            </w:rPr>
                          </w:pPr>
                          <w:r w:rsidRPr="00D75E11">
                            <w:rPr>
                              <w:b/>
                              <w:sz w:val="32"/>
                            </w:rPr>
                            <w:t>Family Placement Services</w:t>
                          </w:r>
                        </w:p>
                      </w:txbxContent>
                    </v:textbox>
                  </v:shape>
                  <v:line id="Straight Connector 5" o:spid="_x0000_s1030" style="position:absolute;visibility:visible;mso-wrap-style:square" from="320,0" to="32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" strokecolor="windowText" strokeweight="2.25pt"/>
                </v:group>
              </v:group>
            </w:pict>
          </mc:Fallback>
        </mc:AlternateContent>
      </w:r>
      <w:r>
        <w:rPr>
          <w:noProof/>
        </w:rPr>
        <w:drawing>
          <wp:anchor distT="0" distB="0" distL="114300" distR="114300" simplePos="0" relativeHeight="251666432" behindDoc="0" locked="0" layoutInCell="1" allowOverlap="1" wp14:anchorId="3C83C56D" wp14:editId="2639B187">
            <wp:simplePos x="0" y="0"/>
            <wp:positionH relativeFrom="column">
              <wp:posOffset>-1175601</wp:posOffset>
            </wp:positionH>
            <wp:positionV relativeFrom="paragraph">
              <wp:posOffset>-914400</wp:posOffset>
            </wp:positionV>
            <wp:extent cx="3352551" cy="106965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l="51868" t="10084" r="33180" b="6916"/>
                    <a:stretch/>
                  </pic:blipFill>
                  <pic:spPr bwMode="auto">
                    <a:xfrm>
                      <a:off x="0" y="0"/>
                      <a:ext cx="3352551" cy="10696575"/>
                    </a:xfrm>
                    <a:prstGeom prst="rect">
                      <a:avLst/>
                    </a:prstGeom>
                    <a:ln>
                      <a:noFill/>
                    </a:ln>
                    <a:extLst>
                      <a:ext uri="{53640926-AAD7-44D8-BBD7-CCE9431645EC}">
                        <a14:shadowObscured xmlns:a14="http://schemas.microsoft.com/office/drawing/2010/main"/>
                      </a:ext>
                    </a:extLst>
                  </pic:spPr>
                </pic:pic>
              </a:graphicData>
            </a:graphic>
          </wp:anchor>
        </w:drawing>
      </w:r>
    </w:p>
    <w:p w14:paraId="5788F03C" w14:textId="77777777" w:rsidR="00961B56" w:rsidRPr="00961B56" w:rsidRDefault="00961B56" w:rsidP="00961B56"/>
    <w:p w14:paraId="3B750D08" w14:textId="77777777" w:rsidR="00961B56" w:rsidRPr="00961B56" w:rsidRDefault="00961B56" w:rsidP="00961B56"/>
    <w:p w14:paraId="1481C094" w14:textId="77777777" w:rsidR="00961B56" w:rsidRPr="00961B56" w:rsidRDefault="00961B56" w:rsidP="00961B56"/>
    <w:p w14:paraId="50C5AAFB" w14:textId="77777777" w:rsidR="00961B56" w:rsidRPr="00961B56" w:rsidRDefault="00961B56" w:rsidP="00961B56"/>
    <w:p w14:paraId="4A3D4862" w14:textId="77777777" w:rsidR="00961B56" w:rsidRPr="00961B56" w:rsidRDefault="00961B56" w:rsidP="00961B56"/>
    <w:p w14:paraId="2C0EB257" w14:textId="77777777" w:rsidR="00961B56" w:rsidRPr="00961B56" w:rsidRDefault="00961B56" w:rsidP="00961B56"/>
    <w:p w14:paraId="4ADC8C2C" w14:textId="77777777" w:rsidR="00961B56" w:rsidRPr="00961B56" w:rsidRDefault="00961B56" w:rsidP="00961B56"/>
    <w:p w14:paraId="09FA424A" w14:textId="77777777" w:rsidR="00961B56" w:rsidRPr="00961B56" w:rsidRDefault="00961B56" w:rsidP="00961B56"/>
    <w:p w14:paraId="60CDBD3D" w14:textId="77777777" w:rsidR="00961B56" w:rsidRPr="00961B56" w:rsidRDefault="00961B56" w:rsidP="00961B56"/>
    <w:p w14:paraId="4FE1BB61" w14:textId="77777777" w:rsidR="00961B56" w:rsidRPr="00961B56" w:rsidRDefault="00961B56" w:rsidP="00961B56"/>
    <w:p w14:paraId="21DE597F" w14:textId="77777777" w:rsidR="00961B56" w:rsidRPr="00961B56" w:rsidRDefault="00961B56" w:rsidP="00961B56"/>
    <w:p w14:paraId="6A1C2E22" w14:textId="77777777" w:rsidR="00961B56" w:rsidRPr="00961B56" w:rsidRDefault="00961B56" w:rsidP="00961B56"/>
    <w:p w14:paraId="5622B5C0" w14:textId="77777777" w:rsidR="00961B56" w:rsidRPr="00961B56" w:rsidRDefault="00961B56" w:rsidP="00961B56"/>
    <w:p w14:paraId="0CA37A11" w14:textId="77777777" w:rsidR="00961B56" w:rsidRPr="00961B56" w:rsidRDefault="00961B56" w:rsidP="00961B56"/>
    <w:p w14:paraId="768EA68E" w14:textId="77777777" w:rsidR="00961B56" w:rsidRPr="00961B56" w:rsidRDefault="00961B56" w:rsidP="00961B56"/>
    <w:p w14:paraId="59988142" w14:textId="77777777" w:rsidR="00961B56" w:rsidRPr="00961B56" w:rsidRDefault="00961B56" w:rsidP="00961B56"/>
    <w:p w14:paraId="4AA39B91" w14:textId="77777777" w:rsidR="00961B56" w:rsidRPr="00961B56" w:rsidRDefault="00961B56" w:rsidP="00961B56"/>
    <w:p w14:paraId="0193D44F" w14:textId="77777777" w:rsidR="00961B56" w:rsidRPr="00961B56" w:rsidRDefault="00961B56" w:rsidP="00961B56"/>
    <w:p w14:paraId="1F448AE1" w14:textId="77777777" w:rsidR="00961B56" w:rsidRPr="00961B56" w:rsidRDefault="00961B56" w:rsidP="00961B56"/>
    <w:p w14:paraId="2390ABB7" w14:textId="77777777" w:rsidR="00961B56" w:rsidRPr="00961B56" w:rsidRDefault="00961B56" w:rsidP="00961B56"/>
    <w:p w14:paraId="00183F86" w14:textId="77777777" w:rsidR="00961B56" w:rsidRPr="00961B56" w:rsidRDefault="00961B56" w:rsidP="00961B56"/>
    <w:p w14:paraId="3D499DB5" w14:textId="77777777" w:rsidR="00961B56" w:rsidRPr="00961B56" w:rsidRDefault="00961B56" w:rsidP="00961B56"/>
    <w:p w14:paraId="4C33F66B" w14:textId="77777777" w:rsidR="00961B56" w:rsidRPr="00961B56" w:rsidRDefault="00961B56" w:rsidP="00961B56"/>
    <w:p w14:paraId="00814596" w14:textId="77777777" w:rsidR="00961B56" w:rsidRPr="00961B56" w:rsidRDefault="00961B56" w:rsidP="00961B56"/>
    <w:p w14:paraId="7A572F61" w14:textId="77777777" w:rsidR="00961B56" w:rsidRPr="00961B56" w:rsidRDefault="00961B56" w:rsidP="00961B56"/>
    <w:p w14:paraId="7DC19CAA" w14:textId="77777777" w:rsidR="00961B56" w:rsidRPr="00961B56" w:rsidRDefault="00961B56" w:rsidP="00961B56"/>
    <w:p w14:paraId="07A417E1" w14:textId="77777777" w:rsidR="00961B56" w:rsidRPr="00961B56" w:rsidRDefault="00961B56" w:rsidP="00961B56"/>
    <w:p w14:paraId="3D34B86D" w14:textId="77777777" w:rsidR="00961B56" w:rsidRPr="00961B56" w:rsidRDefault="00961B56" w:rsidP="00961B56"/>
    <w:p w14:paraId="2A941573" w14:textId="77777777" w:rsidR="00961B56" w:rsidRPr="00961B56" w:rsidRDefault="00961B56" w:rsidP="00961B56"/>
    <w:p w14:paraId="0E07AD2E" w14:textId="77777777" w:rsidR="00961B56" w:rsidRPr="00961B56" w:rsidRDefault="00961B56" w:rsidP="00961B56"/>
    <w:p w14:paraId="578B6D5D" w14:textId="77777777" w:rsidR="00961B56" w:rsidRPr="00961B56" w:rsidRDefault="00961B56" w:rsidP="00961B56"/>
    <w:p w14:paraId="1AEF76B5" w14:textId="77777777" w:rsidR="00961B56" w:rsidRPr="00961B56" w:rsidRDefault="00961B56" w:rsidP="00961B56"/>
    <w:p w14:paraId="6FA9C323" w14:textId="77777777" w:rsidR="00961B56" w:rsidRPr="00961B56" w:rsidRDefault="00961B56" w:rsidP="00961B56"/>
    <w:p w14:paraId="5EAFF732" w14:textId="77777777" w:rsidR="00961B56" w:rsidRDefault="00961B56" w:rsidP="00961B56"/>
    <w:p w14:paraId="1FAB1F25" w14:textId="77777777" w:rsidR="00961B56" w:rsidRPr="00961B56" w:rsidRDefault="00961B56" w:rsidP="00961B56"/>
    <w:p w14:paraId="02D68A17" w14:textId="77777777" w:rsidR="00961B56" w:rsidRPr="00961B56" w:rsidRDefault="00961B56" w:rsidP="00961B56"/>
    <w:p w14:paraId="7B7C37F1" w14:textId="77777777" w:rsidR="00961B56" w:rsidRPr="00961B56" w:rsidRDefault="00961B56" w:rsidP="00961B56"/>
    <w:p w14:paraId="677B2378" w14:textId="77777777" w:rsidR="00961B56" w:rsidRDefault="00961B56" w:rsidP="00961B56"/>
    <w:p w14:paraId="7A0C9A5E" w14:textId="77777777" w:rsidR="00961B56" w:rsidRDefault="00961B56" w:rsidP="00961B56"/>
    <w:p w14:paraId="508AF7F1" w14:textId="77777777" w:rsidR="00015CBF" w:rsidRDefault="00961B56" w:rsidP="00961B56">
      <w:pPr>
        <w:tabs>
          <w:tab w:val="left" w:pos="5108"/>
        </w:tabs>
      </w:pPr>
      <w:r>
        <w:tab/>
      </w:r>
    </w:p>
    <w:p w14:paraId="7E56B2B0" w14:textId="77777777" w:rsidR="00961B56" w:rsidRDefault="00E835FE" w:rsidP="00961B56">
      <w:pPr>
        <w:tabs>
          <w:tab w:val="left" w:pos="5108"/>
        </w:tabs>
      </w:pPr>
      <w:r>
        <w:rPr>
          <w:noProof/>
        </w:rPr>
        <w:drawing>
          <wp:anchor distT="0" distB="0" distL="114300" distR="114300" simplePos="0" relativeHeight="251670528" behindDoc="0" locked="0" layoutInCell="1" allowOverlap="1" wp14:anchorId="0E5C5419" wp14:editId="07130493">
            <wp:simplePos x="0" y="0"/>
            <wp:positionH relativeFrom="column">
              <wp:posOffset>3970020</wp:posOffset>
            </wp:positionH>
            <wp:positionV relativeFrom="paragraph">
              <wp:posOffset>82550</wp:posOffset>
            </wp:positionV>
            <wp:extent cx="2194560"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52527" t="14761" r="24729" b="49940"/>
                    <a:stretch/>
                  </pic:blipFill>
                  <pic:spPr bwMode="auto">
                    <a:xfrm>
                      <a:off x="0" y="0"/>
                      <a:ext cx="219456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1F77B" w14:textId="77777777" w:rsidR="00961B56" w:rsidRDefault="00961B56" w:rsidP="00961B56">
      <w:pPr>
        <w:tabs>
          <w:tab w:val="left" w:pos="5108"/>
        </w:tabs>
      </w:pPr>
    </w:p>
    <w:p w14:paraId="4F50191A" w14:textId="77777777" w:rsidR="00961B56" w:rsidRDefault="00961B56" w:rsidP="00961B56">
      <w:pPr>
        <w:tabs>
          <w:tab w:val="left" w:pos="5108"/>
        </w:tabs>
      </w:pPr>
    </w:p>
    <w:p w14:paraId="4EDFD81B" w14:textId="77777777" w:rsidR="00961B56" w:rsidRDefault="00961B56" w:rsidP="00961B56">
      <w:pPr>
        <w:tabs>
          <w:tab w:val="left" w:pos="5108"/>
        </w:tabs>
      </w:pPr>
    </w:p>
    <w:p w14:paraId="7C725F98" w14:textId="77777777" w:rsidR="00961B56" w:rsidRDefault="00961B56" w:rsidP="00961B56">
      <w:pPr>
        <w:tabs>
          <w:tab w:val="left" w:pos="5108"/>
        </w:tabs>
      </w:pPr>
    </w:p>
    <w:p w14:paraId="4ACA379D" w14:textId="77777777" w:rsidR="00961B56" w:rsidRDefault="00961B56" w:rsidP="00961B56">
      <w:pPr>
        <w:tabs>
          <w:tab w:val="left" w:pos="5108"/>
        </w:tabs>
      </w:pPr>
    </w:p>
    <w:p w14:paraId="4AC4635E" w14:textId="77777777" w:rsidR="00961B56" w:rsidRDefault="00F60D82" w:rsidP="00961B56">
      <w:pPr>
        <w:tabs>
          <w:tab w:val="left" w:pos="5108"/>
        </w:tabs>
      </w:pPr>
      <w:r w:rsidRPr="006D7A0D">
        <w:rPr>
          <w:noProof/>
        </w:rPr>
        <w:lastRenderedPageBreak/>
        <mc:AlternateContent>
          <mc:Choice Requires="wps">
            <w:drawing>
              <wp:anchor distT="0" distB="0" distL="114300" distR="114300" simplePos="0" relativeHeight="251676672" behindDoc="0" locked="0" layoutInCell="1" allowOverlap="1" wp14:anchorId="7FA3256F" wp14:editId="30E00FB5">
                <wp:simplePos x="0" y="0"/>
                <wp:positionH relativeFrom="column">
                  <wp:posOffset>-59055</wp:posOffset>
                </wp:positionH>
                <wp:positionV relativeFrom="paragraph">
                  <wp:posOffset>-12700</wp:posOffset>
                </wp:positionV>
                <wp:extent cx="4800600" cy="75133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513320"/>
                        </a:xfrm>
                        <a:prstGeom prst="rect">
                          <a:avLst/>
                        </a:prstGeom>
                        <a:solidFill>
                          <a:srgbClr val="FFFFFF"/>
                        </a:solidFill>
                        <a:ln w="9525">
                          <a:noFill/>
                          <a:miter lim="800000"/>
                          <a:headEnd/>
                          <a:tailEnd/>
                        </a:ln>
                      </wps:spPr>
                      <wps:txbx>
                        <w:txbxContent>
                          <w:p w14:paraId="5F687438" w14:textId="77777777" w:rsidR="007A4DCB" w:rsidRPr="00102A89" w:rsidRDefault="007A4DCB" w:rsidP="00F60D82">
                            <w:pPr>
                              <w:spacing w:line="276" w:lineRule="auto"/>
                              <w:rPr>
                                <w:b/>
                                <w:color w:val="A7D040"/>
                                <w:sz w:val="56"/>
                                <w:szCs w:val="28"/>
                              </w:rPr>
                            </w:pPr>
                            <w:r w:rsidRPr="00102A89">
                              <w:rPr>
                                <w:b/>
                                <w:color w:val="A7D040"/>
                                <w:sz w:val="56"/>
                                <w:szCs w:val="28"/>
                              </w:rPr>
                              <w:t>C</w:t>
                            </w:r>
                            <w:r>
                              <w:rPr>
                                <w:b/>
                                <w:color w:val="A7D040"/>
                                <w:sz w:val="56"/>
                                <w:szCs w:val="28"/>
                              </w:rPr>
                              <w:t>ontents</w:t>
                            </w:r>
                          </w:p>
                          <w:p w14:paraId="453F616F" w14:textId="77777777" w:rsidR="007A4DCB" w:rsidRPr="00DA53DA" w:rsidRDefault="007A4DCB" w:rsidP="00F60D82">
                            <w:pPr>
                              <w:rPr>
                                <w:b/>
                                <w:sz w:val="28"/>
                                <w:szCs w:val="28"/>
                              </w:rPr>
                            </w:pPr>
                          </w:p>
                          <w:p w14:paraId="2B89B80A" w14:textId="77777777" w:rsidR="007A4DCB" w:rsidRPr="00DA53DA" w:rsidRDefault="007A4DCB" w:rsidP="00F60D82">
                            <w:pPr>
                              <w:spacing w:line="360" w:lineRule="auto"/>
                              <w:rPr>
                                <w:b/>
                                <w:u w:val="dottedHeavy"/>
                              </w:rPr>
                            </w:pPr>
                            <w:r w:rsidRPr="00DA53DA">
                              <w:rPr>
                                <w:b/>
                                <w:sz w:val="28"/>
                                <w:szCs w:val="28"/>
                                <w:u w:val="dottedHeavy"/>
                              </w:rPr>
                              <w:t>Section 1:</w:t>
                            </w:r>
                            <w:r w:rsidRPr="00DA53DA">
                              <w:rPr>
                                <w:b/>
                                <w:u w:val="dottedHeavy"/>
                              </w:rPr>
                              <w:t xml:space="preserve"> </w:t>
                            </w:r>
                            <w:r w:rsidRPr="00DA53DA">
                              <w:rPr>
                                <w:sz w:val="28"/>
                                <w:u w:val="dottedHeavy"/>
                              </w:rPr>
                              <w:t>Introduction</w:t>
                            </w:r>
                            <w:r w:rsidRPr="00DA53DA">
                              <w:rPr>
                                <w:u w:val="dottedHeavy"/>
                              </w:rPr>
                              <w:tab/>
                            </w:r>
                            <w:r w:rsidRPr="00DA53DA">
                              <w:rPr>
                                <w:b/>
                                <w:u w:val="dottedHeavy"/>
                              </w:rPr>
                              <w:tab/>
                            </w:r>
                            <w:r w:rsidRPr="00DA53DA">
                              <w:rPr>
                                <w:b/>
                                <w:u w:val="dottedHeavy"/>
                              </w:rPr>
                              <w:tab/>
                            </w:r>
                            <w:r w:rsidRPr="00DA53DA">
                              <w:rPr>
                                <w:b/>
                                <w:u w:val="dottedHeavy"/>
                              </w:rPr>
                              <w:tab/>
                            </w:r>
                            <w:r w:rsidRPr="00DA53DA">
                              <w:rPr>
                                <w:b/>
                                <w:u w:val="dottedHeavy"/>
                              </w:rPr>
                              <w:tab/>
                            </w:r>
                            <w:r w:rsidRPr="00DA53DA">
                              <w:rPr>
                                <w:sz w:val="28"/>
                                <w:u w:val="dottedHeavy"/>
                              </w:rPr>
                              <w:t>03</w:t>
                            </w:r>
                          </w:p>
                          <w:p w14:paraId="5D6633DE" w14:textId="77777777" w:rsidR="007A4DCB" w:rsidRDefault="007A4DCB" w:rsidP="00F60D82">
                            <w:pPr>
                              <w:pStyle w:val="ListParagraph"/>
                              <w:numPr>
                                <w:ilvl w:val="0"/>
                                <w:numId w:val="1"/>
                              </w:numPr>
                              <w:spacing w:line="360" w:lineRule="auto"/>
                            </w:pPr>
                            <w:r w:rsidRPr="0087596F">
                              <w:t xml:space="preserve">Legal </w:t>
                            </w:r>
                            <w:r>
                              <w:t xml:space="preserve">framework </w:t>
                            </w:r>
                            <w:r>
                              <w:tab/>
                            </w:r>
                            <w:r>
                              <w:tab/>
                            </w:r>
                            <w:r>
                              <w:tab/>
                            </w:r>
                            <w:r>
                              <w:tab/>
                            </w:r>
                            <w:r>
                              <w:tab/>
                            </w:r>
                            <w:r>
                              <w:tab/>
                              <w:t>03</w:t>
                            </w:r>
                          </w:p>
                          <w:p w14:paraId="34E0BC7E" w14:textId="77777777" w:rsidR="007A4DCB" w:rsidRDefault="007A4DCB" w:rsidP="00F60D82">
                            <w:pPr>
                              <w:pStyle w:val="ListParagraph"/>
                              <w:numPr>
                                <w:ilvl w:val="0"/>
                                <w:numId w:val="1"/>
                              </w:numPr>
                              <w:spacing w:line="360" w:lineRule="auto"/>
                            </w:pPr>
                            <w:r>
                              <w:t>Barnardo’s status and constitution</w:t>
                            </w:r>
                            <w:r>
                              <w:tab/>
                            </w:r>
                            <w:r>
                              <w:tab/>
                            </w:r>
                            <w:r>
                              <w:tab/>
                              <w:t>03</w:t>
                            </w:r>
                          </w:p>
                          <w:p w14:paraId="2CABF661" w14:textId="77777777" w:rsidR="007A4DCB" w:rsidRPr="0087596F" w:rsidRDefault="007A4DCB" w:rsidP="00F60D82">
                            <w:pPr>
                              <w:pStyle w:val="ListParagraph"/>
                              <w:numPr>
                                <w:ilvl w:val="0"/>
                                <w:numId w:val="1"/>
                              </w:numPr>
                              <w:spacing w:line="360" w:lineRule="auto"/>
                            </w:pPr>
                            <w:r>
                              <w:t>Aims, objectives and o</w:t>
                            </w:r>
                            <w:r w:rsidRPr="0087596F">
                              <w:t xml:space="preserve">utcomes </w:t>
                            </w:r>
                            <w:r>
                              <w:tab/>
                            </w:r>
                            <w:r>
                              <w:tab/>
                            </w:r>
                            <w:r>
                              <w:tab/>
                              <w:t>04</w:t>
                            </w:r>
                          </w:p>
                          <w:p w14:paraId="5C17C173" w14:textId="77777777" w:rsidR="007A4DCB" w:rsidRPr="00DA53DA" w:rsidRDefault="007A4DCB" w:rsidP="00F60D82">
                            <w:pPr>
                              <w:spacing w:line="276" w:lineRule="auto"/>
                              <w:rPr>
                                <w:u w:val="dottedHeavy"/>
                              </w:rPr>
                            </w:pPr>
                          </w:p>
                          <w:p w14:paraId="16654D4B" w14:textId="77777777" w:rsidR="007A4DCB" w:rsidRPr="00DA53DA" w:rsidRDefault="007A4DCB" w:rsidP="00F60D82">
                            <w:pPr>
                              <w:spacing w:line="360" w:lineRule="auto"/>
                              <w:rPr>
                                <w:u w:val="dottedHeavy"/>
                              </w:rPr>
                            </w:pPr>
                            <w:r w:rsidRPr="00DA53DA">
                              <w:rPr>
                                <w:b/>
                                <w:sz w:val="28"/>
                                <w:szCs w:val="28"/>
                                <w:u w:val="dottedHeavy"/>
                              </w:rPr>
                              <w:t>Section 2:</w:t>
                            </w:r>
                            <w:r w:rsidRPr="00DA53DA">
                              <w:rPr>
                                <w:b/>
                                <w:u w:val="dottedHeavy"/>
                              </w:rPr>
                              <w:t xml:space="preserve"> </w:t>
                            </w:r>
                            <w:r>
                              <w:rPr>
                                <w:sz w:val="28"/>
                                <w:szCs w:val="28"/>
                                <w:u w:val="dottedHeavy"/>
                              </w:rPr>
                              <w:t>Service registration</w:t>
                            </w:r>
                            <w:r w:rsidRPr="00DA53DA">
                              <w:rPr>
                                <w:sz w:val="28"/>
                                <w:szCs w:val="28"/>
                                <w:u w:val="dottedHeavy"/>
                              </w:rPr>
                              <w:t xml:space="preserve"> details</w:t>
                            </w:r>
                            <w:r w:rsidRPr="00DA53DA">
                              <w:rPr>
                                <w:sz w:val="28"/>
                                <w:szCs w:val="28"/>
                                <w:u w:val="dottedHeavy"/>
                              </w:rPr>
                              <w:tab/>
                            </w:r>
                            <w:r w:rsidRPr="00DA53DA">
                              <w:rPr>
                                <w:sz w:val="28"/>
                                <w:szCs w:val="28"/>
                                <w:u w:val="dottedHeavy"/>
                              </w:rPr>
                              <w:tab/>
                              <w:t>07</w:t>
                            </w:r>
                          </w:p>
                          <w:p w14:paraId="4752FB08" w14:textId="77777777" w:rsidR="007A4DCB" w:rsidRPr="0087596F" w:rsidRDefault="007A4DCB" w:rsidP="00F60D82">
                            <w:pPr>
                              <w:spacing w:line="360" w:lineRule="auto"/>
                            </w:pPr>
                          </w:p>
                          <w:p w14:paraId="55753201" w14:textId="77777777" w:rsidR="007A4DCB" w:rsidRPr="00DA53DA" w:rsidRDefault="007A4DCB" w:rsidP="00F60D82">
                            <w:pPr>
                              <w:spacing w:line="360" w:lineRule="auto"/>
                              <w:rPr>
                                <w:u w:val="dottedHeavy"/>
                              </w:rPr>
                            </w:pPr>
                            <w:r w:rsidRPr="00DA53DA">
                              <w:rPr>
                                <w:b/>
                                <w:sz w:val="28"/>
                                <w:szCs w:val="28"/>
                                <w:u w:val="dottedHeavy"/>
                              </w:rPr>
                              <w:t>Section 3:</w:t>
                            </w:r>
                            <w:r w:rsidRPr="00DA53DA">
                              <w:rPr>
                                <w:b/>
                                <w:u w:val="dottedHeavy"/>
                              </w:rPr>
                              <w:t xml:space="preserve"> </w:t>
                            </w:r>
                            <w:r w:rsidRPr="00DA53DA">
                              <w:rPr>
                                <w:sz w:val="28"/>
                                <w:szCs w:val="28"/>
                                <w:u w:val="dottedHeavy"/>
                              </w:rPr>
                              <w:t>Service staff structure</w:t>
                            </w:r>
                            <w:r w:rsidRPr="00DA53DA">
                              <w:rPr>
                                <w:u w:val="dottedHeavy"/>
                              </w:rPr>
                              <w:t xml:space="preserve"> </w:t>
                            </w:r>
                            <w:r w:rsidRPr="00DA53DA">
                              <w:rPr>
                                <w:u w:val="dottedHeavy"/>
                              </w:rPr>
                              <w:tab/>
                            </w:r>
                            <w:r w:rsidRPr="00DA53DA">
                              <w:rPr>
                                <w:u w:val="dottedHeavy"/>
                              </w:rPr>
                              <w:tab/>
                            </w:r>
                            <w:r w:rsidRPr="00DA53DA">
                              <w:rPr>
                                <w:u w:val="dottedHeavy"/>
                              </w:rPr>
                              <w:tab/>
                            </w:r>
                            <w:r w:rsidRPr="00DA53DA">
                              <w:rPr>
                                <w:sz w:val="28"/>
                                <w:u w:val="dottedHeavy"/>
                              </w:rPr>
                              <w:t>08</w:t>
                            </w:r>
                          </w:p>
                          <w:p w14:paraId="0C0C30E0" w14:textId="77777777" w:rsidR="007A4DCB" w:rsidRDefault="007A4DCB" w:rsidP="00F60D82">
                            <w:pPr>
                              <w:pStyle w:val="ListParagraph"/>
                              <w:numPr>
                                <w:ilvl w:val="0"/>
                                <w:numId w:val="1"/>
                              </w:numPr>
                              <w:spacing w:line="360" w:lineRule="auto"/>
                            </w:pPr>
                            <w:r>
                              <w:t>Job roles and qualifications</w:t>
                            </w:r>
                            <w:r>
                              <w:tab/>
                            </w:r>
                            <w:r>
                              <w:tab/>
                            </w:r>
                            <w:r>
                              <w:tab/>
                            </w:r>
                            <w:r>
                              <w:tab/>
                              <w:t>09</w:t>
                            </w:r>
                          </w:p>
                          <w:p w14:paraId="4ABBB30D" w14:textId="77777777" w:rsidR="007A4DCB" w:rsidRPr="0087596F" w:rsidRDefault="007A4DCB" w:rsidP="00F60D82">
                            <w:pPr>
                              <w:pStyle w:val="ListParagraph"/>
                              <w:numPr>
                                <w:ilvl w:val="0"/>
                                <w:numId w:val="1"/>
                              </w:numPr>
                              <w:spacing w:line="360" w:lineRule="auto"/>
                            </w:pPr>
                            <w:r>
                              <w:t>Summary of current staffing</w:t>
                            </w:r>
                            <w:r>
                              <w:tab/>
                            </w:r>
                            <w:r>
                              <w:tab/>
                            </w:r>
                            <w:r>
                              <w:tab/>
                            </w:r>
                            <w:r>
                              <w:tab/>
                              <w:t>10</w:t>
                            </w:r>
                          </w:p>
                          <w:p w14:paraId="1DD0E3F9" w14:textId="77777777" w:rsidR="007A4DCB" w:rsidRPr="0087596F" w:rsidRDefault="007A4DCB" w:rsidP="00F60D82">
                            <w:pPr>
                              <w:spacing w:line="360" w:lineRule="auto"/>
                              <w:rPr>
                                <w:b/>
                              </w:rPr>
                            </w:pPr>
                          </w:p>
                          <w:p w14:paraId="71C690A9" w14:textId="77777777" w:rsidR="007A4DCB" w:rsidRPr="00DA53DA" w:rsidRDefault="007A4DCB" w:rsidP="00F60D82">
                            <w:pPr>
                              <w:spacing w:line="360" w:lineRule="auto"/>
                              <w:rPr>
                                <w:u w:val="dottedHeavy"/>
                              </w:rPr>
                            </w:pPr>
                            <w:r w:rsidRPr="00DA53DA">
                              <w:rPr>
                                <w:b/>
                                <w:sz w:val="28"/>
                                <w:szCs w:val="28"/>
                                <w:u w:val="dottedHeavy"/>
                              </w:rPr>
                              <w:t>Section 4:</w:t>
                            </w:r>
                            <w:r w:rsidRPr="00DA53DA">
                              <w:rPr>
                                <w:b/>
                                <w:u w:val="dottedHeavy"/>
                              </w:rPr>
                              <w:t xml:space="preserve"> </w:t>
                            </w:r>
                            <w:r w:rsidRPr="00DA53DA">
                              <w:rPr>
                                <w:sz w:val="28"/>
                                <w:szCs w:val="28"/>
                                <w:u w:val="dottedHeavy"/>
                              </w:rPr>
                              <w:t>Services provided</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11</w:t>
                            </w:r>
                          </w:p>
                          <w:p w14:paraId="69A88EFD" w14:textId="77777777" w:rsidR="007A4DCB" w:rsidRPr="0087596F" w:rsidRDefault="007A4DCB" w:rsidP="00F60D82">
                            <w:pPr>
                              <w:spacing w:line="276" w:lineRule="auto"/>
                            </w:pPr>
                          </w:p>
                          <w:p w14:paraId="028279D3" w14:textId="77777777" w:rsidR="007A4DCB" w:rsidRDefault="007A4DCB" w:rsidP="00F60D82">
                            <w:pPr>
                              <w:spacing w:line="276" w:lineRule="auto"/>
                              <w:rPr>
                                <w:sz w:val="28"/>
                                <w:szCs w:val="28"/>
                              </w:rPr>
                            </w:pPr>
                            <w:r w:rsidRPr="000742FA">
                              <w:rPr>
                                <w:b/>
                                <w:sz w:val="28"/>
                                <w:szCs w:val="28"/>
                              </w:rPr>
                              <w:t>Section 5</w:t>
                            </w:r>
                            <w:r w:rsidRPr="00DA53DA">
                              <w:rPr>
                                <w:b/>
                                <w:sz w:val="28"/>
                                <w:szCs w:val="28"/>
                              </w:rPr>
                              <w:t xml:space="preserve">: </w:t>
                            </w:r>
                            <w:r w:rsidRPr="00DA53DA">
                              <w:rPr>
                                <w:sz w:val="28"/>
                                <w:szCs w:val="28"/>
                              </w:rPr>
                              <w:t xml:space="preserve">Recruitment, approval, </w:t>
                            </w:r>
                          </w:p>
                          <w:p w14:paraId="62883512" w14:textId="77777777" w:rsidR="007A4DCB" w:rsidRPr="00DA53DA" w:rsidRDefault="007A4DCB" w:rsidP="00F60D82">
                            <w:pPr>
                              <w:spacing w:line="276" w:lineRule="auto"/>
                              <w:rPr>
                                <w:u w:val="dottedHeavy"/>
                              </w:rPr>
                            </w:pPr>
                            <w:r w:rsidRPr="00DA53DA">
                              <w:rPr>
                                <w:sz w:val="28"/>
                                <w:szCs w:val="28"/>
                                <w:u w:val="dottedHeavy"/>
                              </w:rPr>
                              <w:t xml:space="preserve">review and support for foster </w:t>
                            </w:r>
                            <w:r>
                              <w:rPr>
                                <w:sz w:val="28"/>
                                <w:szCs w:val="28"/>
                                <w:u w:val="dottedHeavy"/>
                              </w:rPr>
                              <w:t>parent</w:t>
                            </w:r>
                            <w:r w:rsidRPr="00DA53DA">
                              <w:rPr>
                                <w:sz w:val="28"/>
                                <w:szCs w:val="28"/>
                                <w:u w:val="dottedHeavy"/>
                              </w:rPr>
                              <w:t>s</w:t>
                            </w:r>
                            <w:r w:rsidRPr="00DA53DA">
                              <w:rPr>
                                <w:sz w:val="28"/>
                                <w:szCs w:val="28"/>
                                <w:u w:val="dottedHeavy"/>
                              </w:rPr>
                              <w:tab/>
                            </w:r>
                            <w:r w:rsidRPr="00DA53DA">
                              <w:rPr>
                                <w:sz w:val="28"/>
                                <w:szCs w:val="28"/>
                                <w:u w:val="dottedHeavy"/>
                              </w:rPr>
                              <w:tab/>
                              <w:t>13</w:t>
                            </w:r>
                          </w:p>
                          <w:p w14:paraId="1E68CDD5" w14:textId="77777777" w:rsidR="007A4DCB" w:rsidRPr="0087596F" w:rsidRDefault="007A4DCB" w:rsidP="00F60D82">
                            <w:pPr>
                              <w:spacing w:line="360" w:lineRule="auto"/>
                              <w:rPr>
                                <w:b/>
                              </w:rPr>
                            </w:pPr>
                          </w:p>
                          <w:p w14:paraId="35AD2A23" w14:textId="77777777" w:rsidR="007A4DCB" w:rsidRPr="00DA53DA" w:rsidRDefault="007A4DCB" w:rsidP="00F60D82">
                            <w:pPr>
                              <w:spacing w:line="360" w:lineRule="auto"/>
                              <w:rPr>
                                <w:u w:val="dottedHeavy"/>
                              </w:rPr>
                            </w:pPr>
                            <w:r w:rsidRPr="00DA53DA">
                              <w:rPr>
                                <w:b/>
                                <w:sz w:val="28"/>
                                <w:szCs w:val="28"/>
                                <w:u w:val="dottedHeavy"/>
                              </w:rPr>
                              <w:t>Section 6:</w:t>
                            </w:r>
                            <w:r w:rsidRPr="00DA53DA">
                              <w:rPr>
                                <w:b/>
                                <w:u w:val="dottedHeavy"/>
                              </w:rPr>
                              <w:t xml:space="preserve"> </w:t>
                            </w:r>
                            <w:r w:rsidRPr="00DA53DA">
                              <w:rPr>
                                <w:sz w:val="28"/>
                                <w:szCs w:val="28"/>
                                <w:u w:val="dottedHeavy"/>
                              </w:rPr>
                              <w:t>Monitoring and evaluation</w:t>
                            </w:r>
                            <w:r w:rsidRPr="00DA53DA">
                              <w:rPr>
                                <w:sz w:val="28"/>
                                <w:szCs w:val="28"/>
                                <w:u w:val="dottedHeavy"/>
                              </w:rPr>
                              <w:tab/>
                            </w:r>
                            <w:r w:rsidRPr="00DA53DA">
                              <w:rPr>
                                <w:sz w:val="28"/>
                                <w:szCs w:val="28"/>
                                <w:u w:val="dottedHeavy"/>
                              </w:rPr>
                              <w:tab/>
                              <w:t>19</w:t>
                            </w:r>
                          </w:p>
                          <w:p w14:paraId="4F365EAD" w14:textId="77777777" w:rsidR="007A4DCB" w:rsidRPr="0087596F" w:rsidRDefault="007A4DCB" w:rsidP="00F60D82">
                            <w:pPr>
                              <w:spacing w:line="360" w:lineRule="auto"/>
                              <w:rPr>
                                <w:b/>
                              </w:rPr>
                            </w:pPr>
                          </w:p>
                          <w:p w14:paraId="73DAE424" w14:textId="77777777" w:rsidR="007A4DCB" w:rsidRPr="0087596F" w:rsidRDefault="007A4DCB" w:rsidP="00F60D82">
                            <w:pPr>
                              <w:spacing w:line="276" w:lineRule="auto"/>
                            </w:pPr>
                            <w:r w:rsidRPr="000742FA">
                              <w:rPr>
                                <w:b/>
                                <w:sz w:val="28"/>
                                <w:szCs w:val="28"/>
                              </w:rPr>
                              <w:t>Section 7:</w:t>
                            </w:r>
                            <w:r w:rsidRPr="00B3363F">
                              <w:rPr>
                                <w:b/>
                              </w:rPr>
                              <w:t xml:space="preserve"> </w:t>
                            </w:r>
                            <w:r w:rsidRPr="00DA53DA">
                              <w:rPr>
                                <w:sz w:val="28"/>
                                <w:szCs w:val="28"/>
                              </w:rPr>
                              <w:t xml:space="preserve">Complaints, </w:t>
                            </w:r>
                            <w:proofErr w:type="gramStart"/>
                            <w:r w:rsidRPr="00DA53DA">
                              <w:rPr>
                                <w:sz w:val="28"/>
                                <w:szCs w:val="28"/>
                              </w:rPr>
                              <w:t>allegations</w:t>
                            </w:r>
                            <w:proofErr w:type="gramEnd"/>
                            <w:r w:rsidRPr="00DA53DA">
                              <w:rPr>
                                <w:sz w:val="28"/>
                                <w:szCs w:val="28"/>
                              </w:rPr>
                              <w:t xml:space="preserve"> and </w:t>
                            </w:r>
                            <w:r w:rsidRPr="00DA53DA">
                              <w:rPr>
                                <w:sz w:val="28"/>
                                <w:szCs w:val="28"/>
                                <w:u w:val="dottedHeavy"/>
                              </w:rPr>
                              <w:t>whistleblowing</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20</w:t>
                            </w:r>
                          </w:p>
                          <w:p w14:paraId="2F6F3C5B" w14:textId="77777777" w:rsidR="007A4DCB" w:rsidRPr="0087596F" w:rsidRDefault="007A4DCB" w:rsidP="00F60D82">
                            <w:pPr>
                              <w:spacing w:line="360" w:lineRule="auto"/>
                              <w:rPr>
                                <w:b/>
                              </w:rPr>
                            </w:pPr>
                          </w:p>
                          <w:p w14:paraId="596B2B86" w14:textId="77777777" w:rsidR="007A4DCB" w:rsidRDefault="007A4DCB" w:rsidP="00F60D82">
                            <w:pPr>
                              <w:spacing w:line="360" w:lineRule="auto"/>
                              <w:rPr>
                                <w:sz w:val="28"/>
                                <w:szCs w:val="28"/>
                              </w:rPr>
                            </w:pPr>
                            <w:r w:rsidRPr="000742FA">
                              <w:rPr>
                                <w:b/>
                                <w:sz w:val="28"/>
                                <w:szCs w:val="28"/>
                              </w:rPr>
                              <w:t>Section 8:</w:t>
                            </w:r>
                            <w:r w:rsidRPr="00B3363F">
                              <w:rPr>
                                <w:b/>
                              </w:rPr>
                              <w:t xml:space="preserve">  </w:t>
                            </w:r>
                            <w:r w:rsidRPr="00DA53DA">
                              <w:rPr>
                                <w:sz w:val="28"/>
                                <w:szCs w:val="28"/>
                              </w:rPr>
                              <w:t xml:space="preserve">Regulation and inspection </w:t>
                            </w:r>
                          </w:p>
                          <w:p w14:paraId="7F71A3EB" w14:textId="77777777" w:rsidR="007A4DCB" w:rsidRPr="00DA53DA" w:rsidRDefault="007A4DCB" w:rsidP="00F60D82">
                            <w:pPr>
                              <w:spacing w:line="360" w:lineRule="auto"/>
                              <w:rPr>
                                <w:sz w:val="28"/>
                                <w:szCs w:val="28"/>
                                <w:u w:val="dottedHeavy"/>
                              </w:rPr>
                            </w:pPr>
                            <w:r w:rsidRPr="00DA53DA">
                              <w:rPr>
                                <w:sz w:val="28"/>
                                <w:szCs w:val="28"/>
                                <w:u w:val="dottedHeavy"/>
                              </w:rPr>
                              <w:t xml:space="preserve">of </w:t>
                            </w:r>
                            <w:proofErr w:type="gramStart"/>
                            <w:r w:rsidRPr="00DA53DA">
                              <w:rPr>
                                <w:sz w:val="28"/>
                                <w:szCs w:val="28"/>
                                <w:u w:val="dottedHeavy"/>
                              </w:rPr>
                              <w:t xml:space="preserve">services  </w:t>
                            </w:r>
                            <w:r w:rsidRPr="00DA53DA">
                              <w:rPr>
                                <w:sz w:val="28"/>
                                <w:szCs w:val="28"/>
                                <w:u w:val="dottedHeavy"/>
                              </w:rPr>
                              <w:tab/>
                            </w:r>
                            <w:proofErr w:type="gramEnd"/>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22</w:t>
                            </w:r>
                          </w:p>
                          <w:p w14:paraId="45AA7252" w14:textId="77777777" w:rsidR="007A4DCB" w:rsidRPr="0087596F" w:rsidRDefault="007A4DCB" w:rsidP="00F60D82">
                            <w:pPr>
                              <w:spacing w:line="360" w:lineRule="auto"/>
                              <w:rPr>
                                <w:b/>
                              </w:rPr>
                            </w:pPr>
                          </w:p>
                          <w:p w14:paraId="36F088AF" w14:textId="77777777" w:rsidR="007A4DCB" w:rsidRPr="00CE04E9" w:rsidRDefault="007A4DCB" w:rsidP="00F60D82">
                            <w:pPr>
                              <w:rPr>
                                <w:b/>
                                <w:sz w:val="44"/>
                                <w:szCs w:val="28"/>
                              </w:rPr>
                            </w:pPr>
                          </w:p>
                          <w:p w14:paraId="44B873B2" w14:textId="77777777" w:rsidR="007A4DCB" w:rsidRPr="00CE04E9" w:rsidRDefault="007A4DCB" w:rsidP="00F60D82">
                            <w:pPr>
                              <w:rPr>
                                <w:b/>
                                <w:sz w:val="4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256F" id="Text Box 2" o:spid="_x0000_s1031" type="#_x0000_t202" style="position:absolute;margin-left:-4.65pt;margin-top:-1pt;width:378pt;height:59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" stroked="f">
                <v:textbox>
                  <w:txbxContent>
                    <w:p w14:paraId="5F687438" w14:textId="77777777" w:rsidR="007A4DCB" w:rsidRPr="00102A89" w:rsidRDefault="007A4DCB" w:rsidP="00F60D82">
                      <w:pPr>
                        <w:spacing w:line="276" w:lineRule="auto"/>
                        <w:rPr>
                          <w:b/>
                          <w:color w:val="A7D040"/>
                          <w:sz w:val="56"/>
                          <w:szCs w:val="28"/>
                        </w:rPr>
                      </w:pPr>
                      <w:r w:rsidRPr="00102A89">
                        <w:rPr>
                          <w:b/>
                          <w:color w:val="A7D040"/>
                          <w:sz w:val="56"/>
                          <w:szCs w:val="28"/>
                        </w:rPr>
                        <w:t>C</w:t>
                      </w:r>
                      <w:r>
                        <w:rPr>
                          <w:b/>
                          <w:color w:val="A7D040"/>
                          <w:sz w:val="56"/>
                          <w:szCs w:val="28"/>
                        </w:rPr>
                        <w:t>ontents</w:t>
                      </w:r>
                    </w:p>
                    <w:p w14:paraId="453F616F" w14:textId="77777777" w:rsidR="007A4DCB" w:rsidRPr="00DA53DA" w:rsidRDefault="007A4DCB" w:rsidP="00F60D82">
                      <w:pPr>
                        <w:rPr>
                          <w:b/>
                          <w:sz w:val="28"/>
                          <w:szCs w:val="28"/>
                        </w:rPr>
                      </w:pPr>
                    </w:p>
                    <w:p w14:paraId="2B89B80A" w14:textId="77777777" w:rsidR="007A4DCB" w:rsidRPr="00DA53DA" w:rsidRDefault="007A4DCB" w:rsidP="00F60D82">
                      <w:pPr>
                        <w:spacing w:line="360" w:lineRule="auto"/>
                        <w:rPr>
                          <w:b/>
                          <w:u w:val="dottedHeavy"/>
                        </w:rPr>
                      </w:pPr>
                      <w:r w:rsidRPr="00DA53DA">
                        <w:rPr>
                          <w:b/>
                          <w:sz w:val="28"/>
                          <w:szCs w:val="28"/>
                          <w:u w:val="dottedHeavy"/>
                        </w:rPr>
                        <w:t>Section 1:</w:t>
                      </w:r>
                      <w:r w:rsidRPr="00DA53DA">
                        <w:rPr>
                          <w:b/>
                          <w:u w:val="dottedHeavy"/>
                        </w:rPr>
                        <w:t xml:space="preserve"> </w:t>
                      </w:r>
                      <w:r w:rsidRPr="00DA53DA">
                        <w:rPr>
                          <w:sz w:val="28"/>
                          <w:u w:val="dottedHeavy"/>
                        </w:rPr>
                        <w:t>Introduction</w:t>
                      </w:r>
                      <w:r w:rsidRPr="00DA53DA">
                        <w:rPr>
                          <w:u w:val="dottedHeavy"/>
                        </w:rPr>
                        <w:tab/>
                      </w:r>
                      <w:r w:rsidRPr="00DA53DA">
                        <w:rPr>
                          <w:b/>
                          <w:u w:val="dottedHeavy"/>
                        </w:rPr>
                        <w:tab/>
                      </w:r>
                      <w:r w:rsidRPr="00DA53DA">
                        <w:rPr>
                          <w:b/>
                          <w:u w:val="dottedHeavy"/>
                        </w:rPr>
                        <w:tab/>
                      </w:r>
                      <w:r w:rsidRPr="00DA53DA">
                        <w:rPr>
                          <w:b/>
                          <w:u w:val="dottedHeavy"/>
                        </w:rPr>
                        <w:tab/>
                      </w:r>
                      <w:r w:rsidRPr="00DA53DA">
                        <w:rPr>
                          <w:b/>
                          <w:u w:val="dottedHeavy"/>
                        </w:rPr>
                        <w:tab/>
                      </w:r>
                      <w:r w:rsidRPr="00DA53DA">
                        <w:rPr>
                          <w:sz w:val="28"/>
                          <w:u w:val="dottedHeavy"/>
                        </w:rPr>
                        <w:t>03</w:t>
                      </w:r>
                    </w:p>
                    <w:p w14:paraId="5D6633DE" w14:textId="77777777" w:rsidR="007A4DCB" w:rsidRDefault="007A4DCB" w:rsidP="00F60D82">
                      <w:pPr>
                        <w:pStyle w:val="ListParagraph"/>
                        <w:numPr>
                          <w:ilvl w:val="0"/>
                          <w:numId w:val="1"/>
                        </w:numPr>
                        <w:spacing w:line="360" w:lineRule="auto"/>
                      </w:pPr>
                      <w:r w:rsidRPr="0087596F">
                        <w:t xml:space="preserve">Legal </w:t>
                      </w:r>
                      <w:r>
                        <w:t xml:space="preserve">framework </w:t>
                      </w:r>
                      <w:r>
                        <w:tab/>
                      </w:r>
                      <w:r>
                        <w:tab/>
                      </w:r>
                      <w:r>
                        <w:tab/>
                      </w:r>
                      <w:r>
                        <w:tab/>
                      </w:r>
                      <w:r>
                        <w:tab/>
                      </w:r>
                      <w:r>
                        <w:tab/>
                        <w:t>03</w:t>
                      </w:r>
                    </w:p>
                    <w:p w14:paraId="34E0BC7E" w14:textId="77777777" w:rsidR="007A4DCB" w:rsidRDefault="007A4DCB" w:rsidP="00F60D82">
                      <w:pPr>
                        <w:pStyle w:val="ListParagraph"/>
                        <w:numPr>
                          <w:ilvl w:val="0"/>
                          <w:numId w:val="1"/>
                        </w:numPr>
                        <w:spacing w:line="360" w:lineRule="auto"/>
                      </w:pPr>
                      <w:r>
                        <w:t>Barnardo’s status and constitution</w:t>
                      </w:r>
                      <w:r>
                        <w:tab/>
                      </w:r>
                      <w:r>
                        <w:tab/>
                      </w:r>
                      <w:r>
                        <w:tab/>
                        <w:t>03</w:t>
                      </w:r>
                    </w:p>
                    <w:p w14:paraId="2CABF661" w14:textId="77777777" w:rsidR="007A4DCB" w:rsidRPr="0087596F" w:rsidRDefault="007A4DCB" w:rsidP="00F60D82">
                      <w:pPr>
                        <w:pStyle w:val="ListParagraph"/>
                        <w:numPr>
                          <w:ilvl w:val="0"/>
                          <w:numId w:val="1"/>
                        </w:numPr>
                        <w:spacing w:line="360" w:lineRule="auto"/>
                      </w:pPr>
                      <w:r>
                        <w:t>Aims, objectives and o</w:t>
                      </w:r>
                      <w:r w:rsidRPr="0087596F">
                        <w:t xml:space="preserve">utcomes </w:t>
                      </w:r>
                      <w:r>
                        <w:tab/>
                      </w:r>
                      <w:r>
                        <w:tab/>
                      </w:r>
                      <w:r>
                        <w:tab/>
                        <w:t>04</w:t>
                      </w:r>
                    </w:p>
                    <w:p w14:paraId="5C17C173" w14:textId="77777777" w:rsidR="007A4DCB" w:rsidRPr="00DA53DA" w:rsidRDefault="007A4DCB" w:rsidP="00F60D82">
                      <w:pPr>
                        <w:spacing w:line="276" w:lineRule="auto"/>
                        <w:rPr>
                          <w:u w:val="dottedHeavy"/>
                        </w:rPr>
                      </w:pPr>
                    </w:p>
                    <w:p w14:paraId="16654D4B" w14:textId="77777777" w:rsidR="007A4DCB" w:rsidRPr="00DA53DA" w:rsidRDefault="007A4DCB" w:rsidP="00F60D82">
                      <w:pPr>
                        <w:spacing w:line="360" w:lineRule="auto"/>
                        <w:rPr>
                          <w:u w:val="dottedHeavy"/>
                        </w:rPr>
                      </w:pPr>
                      <w:r w:rsidRPr="00DA53DA">
                        <w:rPr>
                          <w:b/>
                          <w:sz w:val="28"/>
                          <w:szCs w:val="28"/>
                          <w:u w:val="dottedHeavy"/>
                        </w:rPr>
                        <w:t>Section 2:</w:t>
                      </w:r>
                      <w:r w:rsidRPr="00DA53DA">
                        <w:rPr>
                          <w:b/>
                          <w:u w:val="dottedHeavy"/>
                        </w:rPr>
                        <w:t xml:space="preserve"> </w:t>
                      </w:r>
                      <w:r>
                        <w:rPr>
                          <w:sz w:val="28"/>
                          <w:szCs w:val="28"/>
                          <w:u w:val="dottedHeavy"/>
                        </w:rPr>
                        <w:t>Service registration</w:t>
                      </w:r>
                      <w:r w:rsidRPr="00DA53DA">
                        <w:rPr>
                          <w:sz w:val="28"/>
                          <w:szCs w:val="28"/>
                          <w:u w:val="dottedHeavy"/>
                        </w:rPr>
                        <w:t xml:space="preserve"> details</w:t>
                      </w:r>
                      <w:r w:rsidRPr="00DA53DA">
                        <w:rPr>
                          <w:sz w:val="28"/>
                          <w:szCs w:val="28"/>
                          <w:u w:val="dottedHeavy"/>
                        </w:rPr>
                        <w:tab/>
                      </w:r>
                      <w:r w:rsidRPr="00DA53DA">
                        <w:rPr>
                          <w:sz w:val="28"/>
                          <w:szCs w:val="28"/>
                          <w:u w:val="dottedHeavy"/>
                        </w:rPr>
                        <w:tab/>
                        <w:t>07</w:t>
                      </w:r>
                    </w:p>
                    <w:p w14:paraId="4752FB08" w14:textId="77777777" w:rsidR="007A4DCB" w:rsidRPr="0087596F" w:rsidRDefault="007A4DCB" w:rsidP="00F60D82">
                      <w:pPr>
                        <w:spacing w:line="360" w:lineRule="auto"/>
                      </w:pPr>
                    </w:p>
                    <w:p w14:paraId="55753201" w14:textId="77777777" w:rsidR="007A4DCB" w:rsidRPr="00DA53DA" w:rsidRDefault="007A4DCB" w:rsidP="00F60D82">
                      <w:pPr>
                        <w:spacing w:line="360" w:lineRule="auto"/>
                        <w:rPr>
                          <w:u w:val="dottedHeavy"/>
                        </w:rPr>
                      </w:pPr>
                      <w:r w:rsidRPr="00DA53DA">
                        <w:rPr>
                          <w:b/>
                          <w:sz w:val="28"/>
                          <w:szCs w:val="28"/>
                          <w:u w:val="dottedHeavy"/>
                        </w:rPr>
                        <w:t>Section 3:</w:t>
                      </w:r>
                      <w:r w:rsidRPr="00DA53DA">
                        <w:rPr>
                          <w:b/>
                          <w:u w:val="dottedHeavy"/>
                        </w:rPr>
                        <w:t xml:space="preserve"> </w:t>
                      </w:r>
                      <w:r w:rsidRPr="00DA53DA">
                        <w:rPr>
                          <w:sz w:val="28"/>
                          <w:szCs w:val="28"/>
                          <w:u w:val="dottedHeavy"/>
                        </w:rPr>
                        <w:t>Service staff structure</w:t>
                      </w:r>
                      <w:r w:rsidRPr="00DA53DA">
                        <w:rPr>
                          <w:u w:val="dottedHeavy"/>
                        </w:rPr>
                        <w:t xml:space="preserve"> </w:t>
                      </w:r>
                      <w:r w:rsidRPr="00DA53DA">
                        <w:rPr>
                          <w:u w:val="dottedHeavy"/>
                        </w:rPr>
                        <w:tab/>
                      </w:r>
                      <w:r w:rsidRPr="00DA53DA">
                        <w:rPr>
                          <w:u w:val="dottedHeavy"/>
                        </w:rPr>
                        <w:tab/>
                      </w:r>
                      <w:r w:rsidRPr="00DA53DA">
                        <w:rPr>
                          <w:u w:val="dottedHeavy"/>
                        </w:rPr>
                        <w:tab/>
                      </w:r>
                      <w:r w:rsidRPr="00DA53DA">
                        <w:rPr>
                          <w:sz w:val="28"/>
                          <w:u w:val="dottedHeavy"/>
                        </w:rPr>
                        <w:t>08</w:t>
                      </w:r>
                    </w:p>
                    <w:p w14:paraId="0C0C30E0" w14:textId="77777777" w:rsidR="007A4DCB" w:rsidRDefault="007A4DCB" w:rsidP="00F60D82">
                      <w:pPr>
                        <w:pStyle w:val="ListParagraph"/>
                        <w:numPr>
                          <w:ilvl w:val="0"/>
                          <w:numId w:val="1"/>
                        </w:numPr>
                        <w:spacing w:line="360" w:lineRule="auto"/>
                      </w:pPr>
                      <w:r>
                        <w:t>Job roles and qualifications</w:t>
                      </w:r>
                      <w:r>
                        <w:tab/>
                      </w:r>
                      <w:r>
                        <w:tab/>
                      </w:r>
                      <w:r>
                        <w:tab/>
                      </w:r>
                      <w:r>
                        <w:tab/>
                        <w:t>09</w:t>
                      </w:r>
                    </w:p>
                    <w:p w14:paraId="4ABBB30D" w14:textId="77777777" w:rsidR="007A4DCB" w:rsidRPr="0087596F" w:rsidRDefault="007A4DCB" w:rsidP="00F60D82">
                      <w:pPr>
                        <w:pStyle w:val="ListParagraph"/>
                        <w:numPr>
                          <w:ilvl w:val="0"/>
                          <w:numId w:val="1"/>
                        </w:numPr>
                        <w:spacing w:line="360" w:lineRule="auto"/>
                      </w:pPr>
                      <w:r>
                        <w:t>Summary of current staffing</w:t>
                      </w:r>
                      <w:r>
                        <w:tab/>
                      </w:r>
                      <w:r>
                        <w:tab/>
                      </w:r>
                      <w:r>
                        <w:tab/>
                      </w:r>
                      <w:r>
                        <w:tab/>
                        <w:t>10</w:t>
                      </w:r>
                    </w:p>
                    <w:p w14:paraId="1DD0E3F9" w14:textId="77777777" w:rsidR="007A4DCB" w:rsidRPr="0087596F" w:rsidRDefault="007A4DCB" w:rsidP="00F60D82">
                      <w:pPr>
                        <w:spacing w:line="360" w:lineRule="auto"/>
                        <w:rPr>
                          <w:b/>
                        </w:rPr>
                      </w:pPr>
                    </w:p>
                    <w:p w14:paraId="71C690A9" w14:textId="77777777" w:rsidR="007A4DCB" w:rsidRPr="00DA53DA" w:rsidRDefault="007A4DCB" w:rsidP="00F60D82">
                      <w:pPr>
                        <w:spacing w:line="360" w:lineRule="auto"/>
                        <w:rPr>
                          <w:u w:val="dottedHeavy"/>
                        </w:rPr>
                      </w:pPr>
                      <w:r w:rsidRPr="00DA53DA">
                        <w:rPr>
                          <w:b/>
                          <w:sz w:val="28"/>
                          <w:szCs w:val="28"/>
                          <w:u w:val="dottedHeavy"/>
                        </w:rPr>
                        <w:t>Section 4:</w:t>
                      </w:r>
                      <w:r w:rsidRPr="00DA53DA">
                        <w:rPr>
                          <w:b/>
                          <w:u w:val="dottedHeavy"/>
                        </w:rPr>
                        <w:t xml:space="preserve"> </w:t>
                      </w:r>
                      <w:r w:rsidRPr="00DA53DA">
                        <w:rPr>
                          <w:sz w:val="28"/>
                          <w:szCs w:val="28"/>
                          <w:u w:val="dottedHeavy"/>
                        </w:rPr>
                        <w:t>Services provided</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11</w:t>
                      </w:r>
                    </w:p>
                    <w:p w14:paraId="69A88EFD" w14:textId="77777777" w:rsidR="007A4DCB" w:rsidRPr="0087596F" w:rsidRDefault="007A4DCB" w:rsidP="00F60D82">
                      <w:pPr>
                        <w:spacing w:line="276" w:lineRule="auto"/>
                      </w:pPr>
                    </w:p>
                    <w:p w14:paraId="028279D3" w14:textId="77777777" w:rsidR="007A4DCB" w:rsidRDefault="007A4DCB" w:rsidP="00F60D82">
                      <w:pPr>
                        <w:spacing w:line="276" w:lineRule="auto"/>
                        <w:rPr>
                          <w:sz w:val="28"/>
                          <w:szCs w:val="28"/>
                        </w:rPr>
                      </w:pPr>
                      <w:r w:rsidRPr="000742FA">
                        <w:rPr>
                          <w:b/>
                          <w:sz w:val="28"/>
                          <w:szCs w:val="28"/>
                        </w:rPr>
                        <w:t>Section 5</w:t>
                      </w:r>
                      <w:r w:rsidRPr="00DA53DA">
                        <w:rPr>
                          <w:b/>
                          <w:sz w:val="28"/>
                          <w:szCs w:val="28"/>
                        </w:rPr>
                        <w:t xml:space="preserve">: </w:t>
                      </w:r>
                      <w:r w:rsidRPr="00DA53DA">
                        <w:rPr>
                          <w:sz w:val="28"/>
                          <w:szCs w:val="28"/>
                        </w:rPr>
                        <w:t xml:space="preserve">Recruitment, approval, </w:t>
                      </w:r>
                    </w:p>
                    <w:p w14:paraId="62883512" w14:textId="77777777" w:rsidR="007A4DCB" w:rsidRPr="00DA53DA" w:rsidRDefault="007A4DCB" w:rsidP="00F60D82">
                      <w:pPr>
                        <w:spacing w:line="276" w:lineRule="auto"/>
                        <w:rPr>
                          <w:u w:val="dottedHeavy"/>
                        </w:rPr>
                      </w:pPr>
                      <w:r w:rsidRPr="00DA53DA">
                        <w:rPr>
                          <w:sz w:val="28"/>
                          <w:szCs w:val="28"/>
                          <w:u w:val="dottedHeavy"/>
                        </w:rPr>
                        <w:t xml:space="preserve">review and support for foster </w:t>
                      </w:r>
                      <w:r>
                        <w:rPr>
                          <w:sz w:val="28"/>
                          <w:szCs w:val="28"/>
                          <w:u w:val="dottedHeavy"/>
                        </w:rPr>
                        <w:t>parent</w:t>
                      </w:r>
                      <w:r w:rsidRPr="00DA53DA">
                        <w:rPr>
                          <w:sz w:val="28"/>
                          <w:szCs w:val="28"/>
                          <w:u w:val="dottedHeavy"/>
                        </w:rPr>
                        <w:t>s</w:t>
                      </w:r>
                      <w:r w:rsidRPr="00DA53DA">
                        <w:rPr>
                          <w:sz w:val="28"/>
                          <w:szCs w:val="28"/>
                          <w:u w:val="dottedHeavy"/>
                        </w:rPr>
                        <w:tab/>
                      </w:r>
                      <w:r w:rsidRPr="00DA53DA">
                        <w:rPr>
                          <w:sz w:val="28"/>
                          <w:szCs w:val="28"/>
                          <w:u w:val="dottedHeavy"/>
                        </w:rPr>
                        <w:tab/>
                        <w:t>13</w:t>
                      </w:r>
                    </w:p>
                    <w:p w14:paraId="1E68CDD5" w14:textId="77777777" w:rsidR="007A4DCB" w:rsidRPr="0087596F" w:rsidRDefault="007A4DCB" w:rsidP="00F60D82">
                      <w:pPr>
                        <w:spacing w:line="360" w:lineRule="auto"/>
                        <w:rPr>
                          <w:b/>
                        </w:rPr>
                      </w:pPr>
                    </w:p>
                    <w:p w14:paraId="35AD2A23" w14:textId="77777777" w:rsidR="007A4DCB" w:rsidRPr="00DA53DA" w:rsidRDefault="007A4DCB" w:rsidP="00F60D82">
                      <w:pPr>
                        <w:spacing w:line="360" w:lineRule="auto"/>
                        <w:rPr>
                          <w:u w:val="dottedHeavy"/>
                        </w:rPr>
                      </w:pPr>
                      <w:r w:rsidRPr="00DA53DA">
                        <w:rPr>
                          <w:b/>
                          <w:sz w:val="28"/>
                          <w:szCs w:val="28"/>
                          <w:u w:val="dottedHeavy"/>
                        </w:rPr>
                        <w:t>Section 6:</w:t>
                      </w:r>
                      <w:r w:rsidRPr="00DA53DA">
                        <w:rPr>
                          <w:b/>
                          <w:u w:val="dottedHeavy"/>
                        </w:rPr>
                        <w:t xml:space="preserve"> </w:t>
                      </w:r>
                      <w:r w:rsidRPr="00DA53DA">
                        <w:rPr>
                          <w:sz w:val="28"/>
                          <w:szCs w:val="28"/>
                          <w:u w:val="dottedHeavy"/>
                        </w:rPr>
                        <w:t>Monitoring and evaluation</w:t>
                      </w:r>
                      <w:r w:rsidRPr="00DA53DA">
                        <w:rPr>
                          <w:sz w:val="28"/>
                          <w:szCs w:val="28"/>
                          <w:u w:val="dottedHeavy"/>
                        </w:rPr>
                        <w:tab/>
                      </w:r>
                      <w:r w:rsidRPr="00DA53DA">
                        <w:rPr>
                          <w:sz w:val="28"/>
                          <w:szCs w:val="28"/>
                          <w:u w:val="dottedHeavy"/>
                        </w:rPr>
                        <w:tab/>
                        <w:t>19</w:t>
                      </w:r>
                    </w:p>
                    <w:p w14:paraId="4F365EAD" w14:textId="77777777" w:rsidR="007A4DCB" w:rsidRPr="0087596F" w:rsidRDefault="007A4DCB" w:rsidP="00F60D82">
                      <w:pPr>
                        <w:spacing w:line="360" w:lineRule="auto"/>
                        <w:rPr>
                          <w:b/>
                        </w:rPr>
                      </w:pPr>
                    </w:p>
                    <w:p w14:paraId="73DAE424" w14:textId="77777777" w:rsidR="007A4DCB" w:rsidRPr="0087596F" w:rsidRDefault="007A4DCB" w:rsidP="00F60D82">
                      <w:pPr>
                        <w:spacing w:line="276" w:lineRule="auto"/>
                      </w:pPr>
                      <w:r w:rsidRPr="000742FA">
                        <w:rPr>
                          <w:b/>
                          <w:sz w:val="28"/>
                          <w:szCs w:val="28"/>
                        </w:rPr>
                        <w:t>Section 7:</w:t>
                      </w:r>
                      <w:r w:rsidRPr="00B3363F">
                        <w:rPr>
                          <w:b/>
                        </w:rPr>
                        <w:t xml:space="preserve"> </w:t>
                      </w:r>
                      <w:r w:rsidRPr="00DA53DA">
                        <w:rPr>
                          <w:sz w:val="28"/>
                          <w:szCs w:val="28"/>
                        </w:rPr>
                        <w:t xml:space="preserve">Complaints, </w:t>
                      </w:r>
                      <w:proofErr w:type="gramStart"/>
                      <w:r w:rsidRPr="00DA53DA">
                        <w:rPr>
                          <w:sz w:val="28"/>
                          <w:szCs w:val="28"/>
                        </w:rPr>
                        <w:t>allegations</w:t>
                      </w:r>
                      <w:proofErr w:type="gramEnd"/>
                      <w:r w:rsidRPr="00DA53DA">
                        <w:rPr>
                          <w:sz w:val="28"/>
                          <w:szCs w:val="28"/>
                        </w:rPr>
                        <w:t xml:space="preserve"> and </w:t>
                      </w:r>
                      <w:r w:rsidRPr="00DA53DA">
                        <w:rPr>
                          <w:sz w:val="28"/>
                          <w:szCs w:val="28"/>
                          <w:u w:val="dottedHeavy"/>
                        </w:rPr>
                        <w:t>whistleblowing</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20</w:t>
                      </w:r>
                    </w:p>
                    <w:p w14:paraId="2F6F3C5B" w14:textId="77777777" w:rsidR="007A4DCB" w:rsidRPr="0087596F" w:rsidRDefault="007A4DCB" w:rsidP="00F60D82">
                      <w:pPr>
                        <w:spacing w:line="360" w:lineRule="auto"/>
                        <w:rPr>
                          <w:b/>
                        </w:rPr>
                      </w:pPr>
                    </w:p>
                    <w:p w14:paraId="596B2B86" w14:textId="77777777" w:rsidR="007A4DCB" w:rsidRDefault="007A4DCB" w:rsidP="00F60D82">
                      <w:pPr>
                        <w:spacing w:line="360" w:lineRule="auto"/>
                        <w:rPr>
                          <w:sz w:val="28"/>
                          <w:szCs w:val="28"/>
                        </w:rPr>
                      </w:pPr>
                      <w:r w:rsidRPr="000742FA">
                        <w:rPr>
                          <w:b/>
                          <w:sz w:val="28"/>
                          <w:szCs w:val="28"/>
                        </w:rPr>
                        <w:t>Section 8:</w:t>
                      </w:r>
                      <w:r w:rsidRPr="00B3363F">
                        <w:rPr>
                          <w:b/>
                        </w:rPr>
                        <w:t xml:space="preserve">  </w:t>
                      </w:r>
                      <w:r w:rsidRPr="00DA53DA">
                        <w:rPr>
                          <w:sz w:val="28"/>
                          <w:szCs w:val="28"/>
                        </w:rPr>
                        <w:t xml:space="preserve">Regulation and inspection </w:t>
                      </w:r>
                    </w:p>
                    <w:p w14:paraId="7F71A3EB" w14:textId="77777777" w:rsidR="007A4DCB" w:rsidRPr="00DA53DA" w:rsidRDefault="007A4DCB" w:rsidP="00F60D82">
                      <w:pPr>
                        <w:spacing w:line="360" w:lineRule="auto"/>
                        <w:rPr>
                          <w:sz w:val="28"/>
                          <w:szCs w:val="28"/>
                          <w:u w:val="dottedHeavy"/>
                        </w:rPr>
                      </w:pPr>
                      <w:r w:rsidRPr="00DA53DA">
                        <w:rPr>
                          <w:sz w:val="28"/>
                          <w:szCs w:val="28"/>
                          <w:u w:val="dottedHeavy"/>
                        </w:rPr>
                        <w:t xml:space="preserve">of </w:t>
                      </w:r>
                      <w:proofErr w:type="gramStart"/>
                      <w:r w:rsidRPr="00DA53DA">
                        <w:rPr>
                          <w:sz w:val="28"/>
                          <w:szCs w:val="28"/>
                          <w:u w:val="dottedHeavy"/>
                        </w:rPr>
                        <w:t xml:space="preserve">services  </w:t>
                      </w:r>
                      <w:r w:rsidRPr="00DA53DA">
                        <w:rPr>
                          <w:sz w:val="28"/>
                          <w:szCs w:val="28"/>
                          <w:u w:val="dottedHeavy"/>
                        </w:rPr>
                        <w:tab/>
                      </w:r>
                      <w:proofErr w:type="gramEnd"/>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t>22</w:t>
                      </w:r>
                    </w:p>
                    <w:p w14:paraId="45AA7252" w14:textId="77777777" w:rsidR="007A4DCB" w:rsidRPr="0087596F" w:rsidRDefault="007A4DCB" w:rsidP="00F60D82">
                      <w:pPr>
                        <w:spacing w:line="360" w:lineRule="auto"/>
                        <w:rPr>
                          <w:b/>
                        </w:rPr>
                      </w:pPr>
                    </w:p>
                    <w:p w14:paraId="36F088AF" w14:textId="77777777" w:rsidR="007A4DCB" w:rsidRPr="00CE04E9" w:rsidRDefault="007A4DCB" w:rsidP="00F60D82">
                      <w:pPr>
                        <w:rPr>
                          <w:b/>
                          <w:sz w:val="44"/>
                          <w:szCs w:val="28"/>
                        </w:rPr>
                      </w:pPr>
                    </w:p>
                    <w:p w14:paraId="44B873B2" w14:textId="77777777" w:rsidR="007A4DCB" w:rsidRPr="00CE04E9" w:rsidRDefault="007A4DCB" w:rsidP="00F60D82">
                      <w:pPr>
                        <w:rPr>
                          <w:b/>
                          <w:sz w:val="44"/>
                          <w:szCs w:val="28"/>
                        </w:rPr>
                      </w:pPr>
                    </w:p>
                  </w:txbxContent>
                </v:textbox>
              </v:shape>
            </w:pict>
          </mc:Fallback>
        </mc:AlternateContent>
      </w:r>
    </w:p>
    <w:p w14:paraId="6B24E51D" w14:textId="77777777" w:rsidR="00961B56" w:rsidRDefault="00961B56" w:rsidP="00961B56">
      <w:pPr>
        <w:tabs>
          <w:tab w:val="left" w:pos="5108"/>
        </w:tabs>
      </w:pPr>
    </w:p>
    <w:p w14:paraId="01766CD2" w14:textId="77777777" w:rsidR="00FB209C" w:rsidRDefault="00FB209C" w:rsidP="00961B56">
      <w:pPr>
        <w:tabs>
          <w:tab w:val="left" w:pos="5108"/>
        </w:tabs>
      </w:pPr>
    </w:p>
    <w:p w14:paraId="37395B54" w14:textId="77777777" w:rsidR="00FB209C" w:rsidRPr="00FB209C" w:rsidRDefault="00FB209C" w:rsidP="00FB209C"/>
    <w:p w14:paraId="2E717158" w14:textId="77777777" w:rsidR="00FB209C" w:rsidRPr="00FB209C" w:rsidRDefault="00FB209C" w:rsidP="00FB209C"/>
    <w:p w14:paraId="51161B61" w14:textId="77777777" w:rsidR="00FB209C" w:rsidRPr="00FB209C" w:rsidRDefault="00FB209C" w:rsidP="00FB209C"/>
    <w:p w14:paraId="58252CFB" w14:textId="77777777" w:rsidR="00FB209C" w:rsidRPr="00FB209C" w:rsidRDefault="00FB209C" w:rsidP="00FB209C"/>
    <w:p w14:paraId="253B83BC" w14:textId="77777777" w:rsidR="00FB209C" w:rsidRPr="00FB209C" w:rsidRDefault="00FB209C" w:rsidP="00FB209C"/>
    <w:p w14:paraId="77398202" w14:textId="77777777" w:rsidR="00FB209C" w:rsidRPr="00FB209C" w:rsidRDefault="00FB209C" w:rsidP="00FB209C"/>
    <w:p w14:paraId="743D8833" w14:textId="77777777" w:rsidR="00FB209C" w:rsidRPr="00FB209C" w:rsidRDefault="00FB209C" w:rsidP="00FB209C"/>
    <w:p w14:paraId="779F07EE" w14:textId="77777777" w:rsidR="00FB209C" w:rsidRPr="00FB209C" w:rsidRDefault="00FB209C" w:rsidP="00FB209C"/>
    <w:p w14:paraId="2B003BF5" w14:textId="77777777" w:rsidR="00FB209C" w:rsidRPr="00FB209C" w:rsidRDefault="00FB209C" w:rsidP="00FB209C"/>
    <w:p w14:paraId="430901A4" w14:textId="77777777" w:rsidR="00FB209C" w:rsidRPr="00FB209C" w:rsidRDefault="00FB209C" w:rsidP="00FB209C"/>
    <w:p w14:paraId="4B90D009" w14:textId="77777777" w:rsidR="00FB209C" w:rsidRPr="00FB209C" w:rsidRDefault="00FB209C" w:rsidP="00FB209C"/>
    <w:p w14:paraId="0D89D2D9" w14:textId="77777777" w:rsidR="00FB209C" w:rsidRPr="00FB209C" w:rsidRDefault="00FB209C" w:rsidP="00FB209C"/>
    <w:p w14:paraId="7B6A7FAF" w14:textId="77777777" w:rsidR="00FB209C" w:rsidRPr="00FB209C" w:rsidRDefault="00FB209C" w:rsidP="00FB209C"/>
    <w:p w14:paraId="3FB146E6" w14:textId="77777777" w:rsidR="00FB209C" w:rsidRPr="00FB209C" w:rsidRDefault="00FB209C" w:rsidP="00FB209C"/>
    <w:p w14:paraId="0EF9B5CE" w14:textId="77777777" w:rsidR="00FB209C" w:rsidRPr="00FB209C" w:rsidRDefault="00FB209C" w:rsidP="00FB209C"/>
    <w:p w14:paraId="1CC067EB" w14:textId="77777777" w:rsidR="00FB209C" w:rsidRPr="00FB209C" w:rsidRDefault="00FB209C" w:rsidP="00FB209C"/>
    <w:p w14:paraId="1C5F722C" w14:textId="77777777" w:rsidR="00FB209C" w:rsidRPr="00FB209C" w:rsidRDefault="00FB209C" w:rsidP="00FB209C"/>
    <w:p w14:paraId="14ABC69F" w14:textId="77777777" w:rsidR="00FB209C" w:rsidRPr="00FB209C" w:rsidRDefault="00FB209C" w:rsidP="00FB209C"/>
    <w:p w14:paraId="1CEF83ED" w14:textId="77777777" w:rsidR="00FB209C" w:rsidRPr="00FB209C" w:rsidRDefault="00FB209C" w:rsidP="00FB209C"/>
    <w:p w14:paraId="2BA4DD7C" w14:textId="77777777" w:rsidR="00FB209C" w:rsidRPr="00FB209C" w:rsidRDefault="00FB209C" w:rsidP="00FB209C"/>
    <w:p w14:paraId="6ED1B556" w14:textId="77777777" w:rsidR="00FB209C" w:rsidRPr="00FB209C" w:rsidRDefault="00FB209C" w:rsidP="00FB209C"/>
    <w:p w14:paraId="7E269588" w14:textId="77777777" w:rsidR="00FB209C" w:rsidRPr="00FB209C" w:rsidRDefault="00FB209C" w:rsidP="00FB209C"/>
    <w:p w14:paraId="294374D3" w14:textId="77777777" w:rsidR="00FB209C" w:rsidRPr="00FB209C" w:rsidRDefault="00FB209C" w:rsidP="00FB209C"/>
    <w:p w14:paraId="1BE58438" w14:textId="77777777" w:rsidR="00FB209C" w:rsidRPr="00FB209C" w:rsidRDefault="00FB209C" w:rsidP="00FB209C"/>
    <w:p w14:paraId="4F0E0959" w14:textId="77777777" w:rsidR="00FB209C" w:rsidRPr="00FB209C" w:rsidRDefault="00FB209C" w:rsidP="00FB209C"/>
    <w:p w14:paraId="68896D3A" w14:textId="77777777" w:rsidR="00FB209C" w:rsidRPr="00FB209C" w:rsidRDefault="00FB209C" w:rsidP="00FB209C"/>
    <w:p w14:paraId="7B30385D" w14:textId="77777777" w:rsidR="00FB209C" w:rsidRPr="00FB209C" w:rsidRDefault="00FB209C" w:rsidP="00FB209C"/>
    <w:p w14:paraId="03EF3004" w14:textId="77777777" w:rsidR="00FB209C" w:rsidRPr="00FB209C" w:rsidRDefault="00FB209C" w:rsidP="00FB209C"/>
    <w:p w14:paraId="0A11B00B" w14:textId="77777777" w:rsidR="00FB209C" w:rsidRPr="00FB209C" w:rsidRDefault="00FB209C" w:rsidP="00FB209C"/>
    <w:p w14:paraId="639B5E60" w14:textId="77777777" w:rsidR="00FB209C" w:rsidRPr="00FB209C" w:rsidRDefault="00FB209C" w:rsidP="00FB209C"/>
    <w:p w14:paraId="5A80748C" w14:textId="77777777" w:rsidR="00FB209C" w:rsidRPr="00FB209C" w:rsidRDefault="00FB209C" w:rsidP="00FB209C"/>
    <w:p w14:paraId="0D03F960" w14:textId="77777777" w:rsidR="00FB209C" w:rsidRPr="00FB209C" w:rsidRDefault="00FB209C" w:rsidP="00FB209C"/>
    <w:p w14:paraId="6C829B88" w14:textId="77777777" w:rsidR="00FB209C" w:rsidRPr="00FB209C" w:rsidRDefault="00FB209C" w:rsidP="00FB209C"/>
    <w:p w14:paraId="6995B16E" w14:textId="77777777" w:rsidR="00FB209C" w:rsidRDefault="00FB209C" w:rsidP="00FB209C"/>
    <w:p w14:paraId="2EC4C113" w14:textId="77777777" w:rsidR="00FB209C" w:rsidRPr="00FB209C" w:rsidRDefault="00FB209C" w:rsidP="00FB209C"/>
    <w:p w14:paraId="4D2FAFE5" w14:textId="77777777" w:rsidR="00FB209C" w:rsidRPr="00FB209C" w:rsidRDefault="00FB209C" w:rsidP="00FB209C"/>
    <w:p w14:paraId="397BD4A9" w14:textId="77777777" w:rsidR="00FB209C" w:rsidRPr="00FB209C" w:rsidRDefault="00FB209C" w:rsidP="00FB209C"/>
    <w:p w14:paraId="5E9A2385" w14:textId="77777777" w:rsidR="00FB209C" w:rsidRDefault="00FB209C" w:rsidP="00FB209C"/>
    <w:p w14:paraId="5A519422" w14:textId="77777777" w:rsidR="00FB209C" w:rsidRDefault="00FB209C" w:rsidP="00FB209C"/>
    <w:p w14:paraId="06ACCEFF" w14:textId="77777777" w:rsidR="00961B56" w:rsidRDefault="00FB209C" w:rsidP="00FB209C">
      <w:pPr>
        <w:tabs>
          <w:tab w:val="left" w:pos="3614"/>
        </w:tabs>
      </w:pPr>
      <w:r>
        <w:tab/>
      </w:r>
    </w:p>
    <w:p w14:paraId="2E8DBCAB" w14:textId="77777777" w:rsidR="00FB209C" w:rsidRDefault="00FB209C" w:rsidP="00FB209C">
      <w:pPr>
        <w:tabs>
          <w:tab w:val="left" w:pos="3614"/>
        </w:tabs>
      </w:pPr>
    </w:p>
    <w:p w14:paraId="0E8BB029" w14:textId="77777777" w:rsidR="00FB209C" w:rsidRDefault="00FB209C" w:rsidP="00FB209C">
      <w:pPr>
        <w:tabs>
          <w:tab w:val="left" w:pos="3614"/>
        </w:tabs>
      </w:pPr>
    </w:p>
    <w:p w14:paraId="1FF1C5AD" w14:textId="77777777" w:rsidR="00FB209C" w:rsidRDefault="00FB209C" w:rsidP="00FB209C">
      <w:pPr>
        <w:tabs>
          <w:tab w:val="left" w:pos="3614"/>
        </w:tabs>
      </w:pPr>
    </w:p>
    <w:p w14:paraId="19393AD8" w14:textId="77777777" w:rsidR="00FB209C" w:rsidRDefault="00FB209C" w:rsidP="00FB209C">
      <w:pPr>
        <w:tabs>
          <w:tab w:val="left" w:pos="3614"/>
        </w:tabs>
      </w:pPr>
    </w:p>
    <w:p w14:paraId="43931E66" w14:textId="77777777" w:rsidR="00F47D75" w:rsidRPr="006D7A0D" w:rsidRDefault="00F47D75" w:rsidP="00F47D75">
      <w:pPr>
        <w:rPr>
          <w:b/>
          <w:color w:val="A7D040"/>
          <w:sz w:val="56"/>
          <w:szCs w:val="56"/>
        </w:rPr>
      </w:pPr>
      <w:r w:rsidRPr="006D7A0D">
        <w:rPr>
          <w:b/>
          <w:color w:val="A7D040"/>
          <w:sz w:val="56"/>
          <w:szCs w:val="56"/>
        </w:rPr>
        <w:lastRenderedPageBreak/>
        <w:t>Introduction</w:t>
      </w:r>
    </w:p>
    <w:p w14:paraId="7E021627" w14:textId="77777777" w:rsidR="00F47D75" w:rsidRPr="006D7A0D" w:rsidRDefault="00F47D75" w:rsidP="00F47D75"/>
    <w:p w14:paraId="3118D3F9" w14:textId="77777777" w:rsidR="00F47D75" w:rsidRPr="00F83F8E" w:rsidRDefault="00F47D75" w:rsidP="00F47D75">
      <w:pPr>
        <w:pStyle w:val="Heading4"/>
        <w:rPr>
          <w:rFonts w:ascii="Verdana" w:hAnsi="Verdana"/>
          <w:b w:val="0"/>
          <w:sz w:val="28"/>
          <w:szCs w:val="28"/>
          <w:u w:val="single"/>
        </w:rPr>
      </w:pPr>
      <w:r w:rsidRPr="00F83F8E">
        <w:rPr>
          <w:rFonts w:ascii="Verdana" w:hAnsi="Verdana"/>
          <w:sz w:val="28"/>
          <w:szCs w:val="28"/>
          <w:u w:val="single"/>
        </w:rPr>
        <w:t xml:space="preserve">Legal Framework </w:t>
      </w:r>
    </w:p>
    <w:p w14:paraId="2088D066" w14:textId="77777777" w:rsidR="00F47D75" w:rsidRPr="00C704D9" w:rsidRDefault="00F47D75" w:rsidP="00F47D75">
      <w:pPr>
        <w:pStyle w:val="Heading4"/>
        <w:rPr>
          <w:rFonts w:ascii="Verdana" w:hAnsi="Verdana"/>
          <w:b w:val="0"/>
          <w:sz w:val="26"/>
          <w:szCs w:val="26"/>
        </w:rPr>
      </w:pPr>
    </w:p>
    <w:p w14:paraId="3BAFA3D5" w14:textId="77777777" w:rsidR="00443308" w:rsidRPr="00366448" w:rsidRDefault="00443308" w:rsidP="00443308">
      <w:pPr>
        <w:pStyle w:val="Heading4"/>
        <w:spacing w:line="276" w:lineRule="auto"/>
        <w:jc w:val="both"/>
        <w:rPr>
          <w:rFonts w:ascii="Verdana" w:hAnsi="Verdana"/>
          <w:b w:val="0"/>
          <w:szCs w:val="24"/>
        </w:rPr>
      </w:pPr>
      <w:r w:rsidRPr="00366448">
        <w:rPr>
          <w:rFonts w:ascii="Verdana" w:hAnsi="Verdana"/>
          <w:b w:val="0"/>
          <w:szCs w:val="24"/>
        </w:rPr>
        <w:t>This Statement of Purpose has been developed in accordance</w:t>
      </w:r>
      <w:r>
        <w:rPr>
          <w:rFonts w:ascii="Verdana" w:hAnsi="Verdana"/>
          <w:b w:val="0"/>
          <w:szCs w:val="24"/>
        </w:rPr>
        <w:t xml:space="preserve"> with the following </w:t>
      </w:r>
      <w:proofErr w:type="gramStart"/>
      <w:r>
        <w:rPr>
          <w:rFonts w:ascii="Verdana" w:hAnsi="Verdana"/>
          <w:b w:val="0"/>
          <w:szCs w:val="24"/>
        </w:rPr>
        <w:t>legislation;</w:t>
      </w:r>
      <w:proofErr w:type="gramEnd"/>
    </w:p>
    <w:p w14:paraId="5C2D06DB" w14:textId="77777777" w:rsidR="00443308" w:rsidRPr="00366448" w:rsidRDefault="00443308" w:rsidP="00443308">
      <w:pPr>
        <w:pStyle w:val="Heading4"/>
        <w:spacing w:line="276" w:lineRule="auto"/>
        <w:jc w:val="both"/>
        <w:rPr>
          <w:rFonts w:ascii="Verdana" w:hAnsi="Verdana"/>
          <w:b w:val="0"/>
          <w:szCs w:val="26"/>
        </w:rPr>
      </w:pPr>
    </w:p>
    <w:p w14:paraId="466CEFA7" w14:textId="77777777" w:rsidR="00443308" w:rsidRPr="00366448" w:rsidRDefault="00443308" w:rsidP="00443308">
      <w:pPr>
        <w:pStyle w:val="ListParagraph"/>
        <w:numPr>
          <w:ilvl w:val="2"/>
          <w:numId w:val="4"/>
        </w:numPr>
        <w:spacing w:line="276" w:lineRule="auto"/>
        <w:ind w:left="1134"/>
        <w:jc w:val="both"/>
        <w:rPr>
          <w:szCs w:val="28"/>
        </w:rPr>
      </w:pPr>
      <w:r>
        <w:rPr>
          <w:szCs w:val="28"/>
        </w:rPr>
        <w:t>The Children Act 1989</w:t>
      </w:r>
    </w:p>
    <w:p w14:paraId="5C32A951" w14:textId="77777777" w:rsidR="00443308" w:rsidRDefault="00443308" w:rsidP="00443308">
      <w:pPr>
        <w:pStyle w:val="ListParagraph"/>
        <w:numPr>
          <w:ilvl w:val="2"/>
          <w:numId w:val="4"/>
        </w:numPr>
        <w:spacing w:line="276" w:lineRule="auto"/>
        <w:ind w:left="1134"/>
        <w:jc w:val="both"/>
        <w:rPr>
          <w:szCs w:val="28"/>
        </w:rPr>
      </w:pPr>
      <w:r w:rsidRPr="00366448">
        <w:rPr>
          <w:szCs w:val="28"/>
        </w:rPr>
        <w:t xml:space="preserve">The </w:t>
      </w:r>
      <w:r>
        <w:rPr>
          <w:szCs w:val="28"/>
        </w:rPr>
        <w:t>Children Act 2004</w:t>
      </w:r>
    </w:p>
    <w:p w14:paraId="1E96657D" w14:textId="77777777" w:rsidR="00443308" w:rsidRDefault="00443308" w:rsidP="00443308">
      <w:pPr>
        <w:pStyle w:val="ListParagraph"/>
        <w:numPr>
          <w:ilvl w:val="2"/>
          <w:numId w:val="4"/>
        </w:numPr>
        <w:spacing w:line="276" w:lineRule="auto"/>
        <w:ind w:left="1134"/>
        <w:jc w:val="both"/>
        <w:rPr>
          <w:szCs w:val="28"/>
        </w:rPr>
      </w:pPr>
      <w:r>
        <w:rPr>
          <w:szCs w:val="28"/>
        </w:rPr>
        <w:t>The Children and Young Persons Act 2008</w:t>
      </w:r>
    </w:p>
    <w:p w14:paraId="0AC036D1" w14:textId="77777777" w:rsidR="004D3F78" w:rsidRDefault="004D3F78" w:rsidP="00443308">
      <w:pPr>
        <w:pStyle w:val="ListParagraph"/>
        <w:numPr>
          <w:ilvl w:val="2"/>
          <w:numId w:val="4"/>
        </w:numPr>
        <w:spacing w:line="276" w:lineRule="auto"/>
        <w:ind w:left="1134"/>
        <w:jc w:val="both"/>
        <w:rPr>
          <w:szCs w:val="28"/>
        </w:rPr>
      </w:pPr>
      <w:r>
        <w:rPr>
          <w:szCs w:val="28"/>
        </w:rPr>
        <w:t xml:space="preserve">The Independent review of Determinations (adoption and </w:t>
      </w:r>
      <w:proofErr w:type="gramStart"/>
      <w:r>
        <w:rPr>
          <w:szCs w:val="28"/>
        </w:rPr>
        <w:t>Fostering)(</w:t>
      </w:r>
      <w:proofErr w:type="gramEnd"/>
      <w:r>
        <w:rPr>
          <w:szCs w:val="28"/>
        </w:rPr>
        <w:t>Wales) Regulations 2010</w:t>
      </w:r>
    </w:p>
    <w:p w14:paraId="0B03B191" w14:textId="77777777" w:rsidR="00443308" w:rsidRDefault="00443308" w:rsidP="00443308">
      <w:pPr>
        <w:pStyle w:val="ListParagraph"/>
        <w:numPr>
          <w:ilvl w:val="2"/>
          <w:numId w:val="4"/>
        </w:numPr>
        <w:spacing w:line="276" w:lineRule="auto"/>
        <w:ind w:left="1134"/>
        <w:jc w:val="both"/>
        <w:rPr>
          <w:szCs w:val="28"/>
        </w:rPr>
      </w:pPr>
      <w:r>
        <w:rPr>
          <w:szCs w:val="28"/>
        </w:rPr>
        <w:t xml:space="preserve">Protecting Children supporting </w:t>
      </w:r>
      <w:proofErr w:type="gramStart"/>
      <w:r>
        <w:rPr>
          <w:szCs w:val="28"/>
        </w:rPr>
        <w:t>Foster</w:t>
      </w:r>
      <w:proofErr w:type="gramEnd"/>
      <w:r>
        <w:rPr>
          <w:szCs w:val="28"/>
        </w:rPr>
        <w:t xml:space="preserve"> parents – dealing with allegations against foster parents Protocol (Guidance, 2011)</w:t>
      </w:r>
    </w:p>
    <w:p w14:paraId="27BFBFA6" w14:textId="77777777" w:rsidR="00443308" w:rsidRPr="00443308" w:rsidRDefault="004D3F78" w:rsidP="00443308">
      <w:pPr>
        <w:pStyle w:val="ListParagraph"/>
        <w:numPr>
          <w:ilvl w:val="2"/>
          <w:numId w:val="4"/>
        </w:numPr>
        <w:spacing w:line="276" w:lineRule="auto"/>
        <w:ind w:left="1134"/>
        <w:jc w:val="both"/>
        <w:rPr>
          <w:szCs w:val="28"/>
        </w:rPr>
      </w:pPr>
      <w:r>
        <w:rPr>
          <w:szCs w:val="28"/>
        </w:rPr>
        <w:t xml:space="preserve">Fostering Services Regulations 2013 miscellaneous amendments known as: </w:t>
      </w:r>
      <w:r w:rsidR="00443308">
        <w:rPr>
          <w:szCs w:val="28"/>
        </w:rPr>
        <w:t>The Care Planning, Placement and Case Review (Wales) regulations 2015</w:t>
      </w:r>
    </w:p>
    <w:p w14:paraId="02281116" w14:textId="77777777" w:rsidR="004D3F78" w:rsidRDefault="004D3F78" w:rsidP="004D3F78">
      <w:pPr>
        <w:pStyle w:val="ListParagraph"/>
        <w:numPr>
          <w:ilvl w:val="2"/>
          <w:numId w:val="4"/>
        </w:numPr>
        <w:spacing w:line="276" w:lineRule="auto"/>
        <w:ind w:left="1134"/>
        <w:jc w:val="both"/>
        <w:rPr>
          <w:szCs w:val="28"/>
        </w:rPr>
      </w:pPr>
      <w:r w:rsidRPr="0033509A">
        <w:rPr>
          <w:szCs w:val="28"/>
        </w:rPr>
        <w:t>Social Services Wellbeing Act (Wales) 2014</w:t>
      </w:r>
    </w:p>
    <w:p w14:paraId="56241AEF" w14:textId="77777777" w:rsidR="00443308" w:rsidRPr="0033509A" w:rsidRDefault="00443308" w:rsidP="00443308">
      <w:pPr>
        <w:pStyle w:val="ListParagraph"/>
        <w:numPr>
          <w:ilvl w:val="2"/>
          <w:numId w:val="4"/>
        </w:numPr>
        <w:spacing w:line="276" w:lineRule="auto"/>
        <w:ind w:left="1134"/>
        <w:jc w:val="both"/>
        <w:rPr>
          <w:szCs w:val="28"/>
        </w:rPr>
      </w:pPr>
      <w:r>
        <w:rPr>
          <w:szCs w:val="28"/>
        </w:rPr>
        <w:t>The Regulation and Inspection of Social Care (Wales) Act 2016</w:t>
      </w:r>
    </w:p>
    <w:p w14:paraId="422A2788" w14:textId="77777777" w:rsidR="004D3F78" w:rsidRDefault="004D3F78" w:rsidP="004D3F78">
      <w:pPr>
        <w:pStyle w:val="ListParagraph"/>
        <w:numPr>
          <w:ilvl w:val="2"/>
          <w:numId w:val="4"/>
        </w:numPr>
        <w:spacing w:line="276" w:lineRule="auto"/>
        <w:ind w:left="1134"/>
        <w:jc w:val="both"/>
        <w:rPr>
          <w:szCs w:val="28"/>
        </w:rPr>
      </w:pPr>
      <w:r>
        <w:rPr>
          <w:szCs w:val="28"/>
        </w:rPr>
        <w:t>The Fostering Panels (Establishment and Functions) (Wales) Regulations 2018</w:t>
      </w:r>
    </w:p>
    <w:p w14:paraId="663B5BAE" w14:textId="77777777" w:rsidR="00443308" w:rsidRPr="0033509A" w:rsidRDefault="00443308" w:rsidP="00443308">
      <w:pPr>
        <w:pStyle w:val="ListParagraph"/>
        <w:numPr>
          <w:ilvl w:val="2"/>
          <w:numId w:val="4"/>
        </w:numPr>
        <w:spacing w:line="276" w:lineRule="auto"/>
        <w:ind w:left="1134"/>
        <w:jc w:val="both"/>
        <w:rPr>
          <w:szCs w:val="28"/>
        </w:rPr>
      </w:pPr>
      <w:r>
        <w:rPr>
          <w:rFonts w:eastAsiaTheme="minorHAnsi" w:cs="Verdana"/>
          <w:color w:val="000000"/>
          <w:szCs w:val="28"/>
          <w:lang w:eastAsia="en-US"/>
        </w:rPr>
        <w:t>The Regulated Fostering Services (Service Providers and Responsible Individuals) (Wales) Regulations 2019 and Statutory Guidance – Fostering Services (2019)</w:t>
      </w:r>
    </w:p>
    <w:p w14:paraId="0E3902CC" w14:textId="77777777" w:rsidR="00443308" w:rsidRPr="00366448" w:rsidRDefault="00443308" w:rsidP="00443308">
      <w:pPr>
        <w:spacing w:line="276" w:lineRule="auto"/>
        <w:jc w:val="both"/>
        <w:rPr>
          <w:sz w:val="28"/>
          <w:szCs w:val="28"/>
        </w:rPr>
      </w:pPr>
    </w:p>
    <w:p w14:paraId="3C2D04C1" w14:textId="77777777" w:rsidR="00443308" w:rsidRPr="00366448" w:rsidRDefault="00443308" w:rsidP="00443308">
      <w:pPr>
        <w:spacing w:line="276" w:lineRule="auto"/>
        <w:jc w:val="both"/>
      </w:pPr>
      <w:r w:rsidRPr="00366448">
        <w:t xml:space="preserve">As part of the regulatory requirement a copy of the Statement of Purpose will be provided to </w:t>
      </w:r>
      <w:r>
        <w:t>Care Inspectorate Wales [</w:t>
      </w:r>
      <w:r w:rsidRPr="00366448">
        <w:t>CIW</w:t>
      </w:r>
      <w:r>
        <w:t>]</w:t>
      </w:r>
      <w:r w:rsidRPr="00366448">
        <w:t xml:space="preserve"> and will be placed on Barnardo’s website. The document is also available on request </w:t>
      </w:r>
      <w:proofErr w:type="gramStart"/>
      <w:r w:rsidRPr="00366448">
        <w:t>to:</w:t>
      </w:r>
      <w:proofErr w:type="gramEnd"/>
      <w:r w:rsidRPr="00366448">
        <w:t xml:space="preserve"> staff, Placing Authorities, foster parents, prospective foster parents and children. </w:t>
      </w:r>
    </w:p>
    <w:p w14:paraId="261C463E" w14:textId="77777777" w:rsidR="00443308" w:rsidRPr="00366448" w:rsidRDefault="00443308" w:rsidP="00443308">
      <w:pPr>
        <w:pStyle w:val="ListParagraph"/>
        <w:spacing w:line="276" w:lineRule="auto"/>
        <w:ind w:left="1800"/>
        <w:jc w:val="both"/>
      </w:pPr>
    </w:p>
    <w:p w14:paraId="25BF821B" w14:textId="77777777" w:rsidR="00443308" w:rsidRPr="00366448" w:rsidRDefault="00443308" w:rsidP="00443308">
      <w:pPr>
        <w:spacing w:line="276" w:lineRule="auto"/>
        <w:jc w:val="both"/>
      </w:pPr>
      <w:r w:rsidRPr="00366448">
        <w:t xml:space="preserve">This Statement of Purpose has been prepared in accordance with these requirements and will be a useful source of information to Barnardo’s staff, </w:t>
      </w:r>
      <w:r>
        <w:t>foster parent</w:t>
      </w:r>
      <w:r w:rsidRPr="00366448">
        <w:t xml:space="preserve">s and prospective </w:t>
      </w:r>
      <w:r>
        <w:t>foster parent</w:t>
      </w:r>
      <w:r w:rsidRPr="00366448">
        <w:t>s,</w:t>
      </w:r>
      <w:r>
        <w:t xml:space="preserve"> Care Inspectorate Wales,</w:t>
      </w:r>
      <w:r w:rsidRPr="00366448">
        <w:t xml:space="preserve"> </w:t>
      </w:r>
      <w:proofErr w:type="gramStart"/>
      <w:r w:rsidRPr="00366448">
        <w:t>children</w:t>
      </w:r>
      <w:proofErr w:type="gramEnd"/>
      <w:r w:rsidRPr="00366448">
        <w:t xml:space="preserve"> and young people who are placed with the fostering service, and also to colleagues from other agencies.</w:t>
      </w:r>
    </w:p>
    <w:p w14:paraId="3EEF0785" w14:textId="77777777" w:rsidR="00443308" w:rsidRPr="00366448" w:rsidRDefault="00443308" w:rsidP="00443308">
      <w:pPr>
        <w:pStyle w:val="ListParagraph"/>
        <w:spacing w:line="276" w:lineRule="auto"/>
        <w:ind w:left="1800"/>
        <w:jc w:val="both"/>
      </w:pPr>
    </w:p>
    <w:p w14:paraId="73005E9E" w14:textId="77777777" w:rsidR="00443308" w:rsidRDefault="00443308" w:rsidP="00443308">
      <w:pPr>
        <w:spacing w:line="276" w:lineRule="auto"/>
        <w:jc w:val="both"/>
      </w:pPr>
      <w:r w:rsidRPr="00366448">
        <w:lastRenderedPageBreak/>
        <w:t>This Statement of Purpose is reviewed and updated on a regul</w:t>
      </w:r>
      <w:r>
        <w:t>ar basis, and at least annually</w:t>
      </w:r>
    </w:p>
    <w:p w14:paraId="703AC36A" w14:textId="77777777" w:rsidR="00F47D75" w:rsidRPr="00E20A89" w:rsidRDefault="00F47D75" w:rsidP="009A62AC">
      <w:pPr>
        <w:pStyle w:val="Heading4"/>
        <w:spacing w:line="276" w:lineRule="auto"/>
        <w:rPr>
          <w:rFonts w:ascii="Verdana" w:hAnsi="Verdana"/>
          <w:b w:val="0"/>
          <w:color w:val="FF0000"/>
          <w:szCs w:val="24"/>
        </w:rPr>
      </w:pPr>
    </w:p>
    <w:p w14:paraId="1967A8A1" w14:textId="77777777" w:rsidR="00881F61" w:rsidRPr="00F83F8E" w:rsidRDefault="00881F61" w:rsidP="00881F61">
      <w:pPr>
        <w:spacing w:line="276" w:lineRule="auto"/>
        <w:rPr>
          <w:b/>
          <w:snapToGrid w:val="0"/>
          <w:sz w:val="28"/>
          <w:u w:val="single"/>
          <w:lang w:eastAsia="en-US"/>
        </w:rPr>
      </w:pPr>
      <w:r w:rsidRPr="00F83F8E">
        <w:rPr>
          <w:b/>
          <w:snapToGrid w:val="0"/>
          <w:sz w:val="28"/>
          <w:u w:val="single"/>
          <w:lang w:eastAsia="en-US"/>
        </w:rPr>
        <w:t xml:space="preserve">Barnardo’s status and constitution </w:t>
      </w:r>
    </w:p>
    <w:p w14:paraId="38BCEA5A" w14:textId="77777777" w:rsidR="00881F61" w:rsidRPr="00DC6051" w:rsidRDefault="00881F61" w:rsidP="00881F61">
      <w:pPr>
        <w:spacing w:line="276" w:lineRule="auto"/>
        <w:rPr>
          <w:b/>
          <w:snapToGrid w:val="0"/>
          <w:lang w:eastAsia="en-US"/>
        </w:rPr>
      </w:pPr>
    </w:p>
    <w:p w14:paraId="42774B92" w14:textId="77777777" w:rsidR="000A3EC9" w:rsidRPr="00DC6051" w:rsidRDefault="000A3EC9" w:rsidP="000A3EC9">
      <w:pPr>
        <w:spacing w:line="276" w:lineRule="auto"/>
        <w:jc w:val="both"/>
        <w:rPr>
          <w:snapToGrid w:val="0"/>
          <w:lang w:eastAsia="en-US"/>
        </w:rPr>
      </w:pPr>
      <w:r w:rsidRPr="00DC6051">
        <w:rPr>
          <w:snapToGrid w:val="0"/>
          <w:lang w:eastAsia="en-US"/>
        </w:rPr>
        <w:t xml:space="preserve">Barnardo’s is a company limited by guarantee (registered in England under number 61625) and a registered charity (numbers 216250 and SC037605). It was also registered </w:t>
      </w:r>
      <w:r>
        <w:rPr>
          <w:snapToGrid w:val="0"/>
          <w:lang w:eastAsia="en-US"/>
        </w:rPr>
        <w:t xml:space="preserve">as a trust corporation on 16 December </w:t>
      </w:r>
      <w:r w:rsidRPr="00DC6051">
        <w:rPr>
          <w:snapToGrid w:val="0"/>
          <w:lang w:eastAsia="en-US"/>
        </w:rPr>
        <w:t>1926. Its governing instrument is the Memorandum and Articles of Association, most recently amended by sp</w:t>
      </w:r>
      <w:r>
        <w:rPr>
          <w:snapToGrid w:val="0"/>
          <w:lang w:eastAsia="en-US"/>
        </w:rPr>
        <w:t xml:space="preserve">ecial resolution passed on 17 July </w:t>
      </w:r>
      <w:r w:rsidRPr="00DC6051">
        <w:rPr>
          <w:snapToGrid w:val="0"/>
          <w:lang w:eastAsia="en-US"/>
        </w:rPr>
        <w:t>2001.</w:t>
      </w:r>
    </w:p>
    <w:p w14:paraId="759B07D0" w14:textId="77777777" w:rsidR="00881F61" w:rsidRPr="00DC6051" w:rsidRDefault="00881F61" w:rsidP="00881F61">
      <w:pPr>
        <w:spacing w:line="276" w:lineRule="auto"/>
        <w:jc w:val="both"/>
        <w:rPr>
          <w:snapToGrid w:val="0"/>
          <w:lang w:eastAsia="en-US"/>
        </w:rPr>
      </w:pPr>
    </w:p>
    <w:p w14:paraId="5787A65B" w14:textId="77777777" w:rsidR="00A4646C" w:rsidRPr="00A4646C" w:rsidRDefault="00881F61" w:rsidP="00A4646C">
      <w:pPr>
        <w:spacing w:line="276" w:lineRule="auto"/>
        <w:jc w:val="both"/>
        <w:rPr>
          <w:snapToGrid w:val="0"/>
          <w:lang w:eastAsia="en-US"/>
        </w:rPr>
      </w:pPr>
      <w:r w:rsidRPr="00DC6051">
        <w:rPr>
          <w:snapToGrid w:val="0"/>
          <w:lang w:eastAsia="en-US"/>
        </w:rPr>
        <w:t>Barnardo’s</w:t>
      </w:r>
      <w:r w:rsidR="004D3F78">
        <w:rPr>
          <w:snapToGrid w:val="0"/>
          <w:lang w:eastAsia="en-US"/>
        </w:rPr>
        <w:t xml:space="preserve"> Cymru </w:t>
      </w:r>
      <w:r w:rsidR="00C2587C">
        <w:rPr>
          <w:snapToGrid w:val="0"/>
          <w:lang w:eastAsia="en-US"/>
        </w:rPr>
        <w:t>Fostering</w:t>
      </w:r>
      <w:r w:rsidRPr="00DC6051">
        <w:rPr>
          <w:snapToGrid w:val="0"/>
          <w:lang w:eastAsia="en-US"/>
        </w:rPr>
        <w:t xml:space="preserve"> Service is part of the Barnardo's Family Placement Business Service. </w:t>
      </w:r>
      <w:r w:rsidR="00A4646C" w:rsidRPr="00A4646C">
        <w:rPr>
          <w:snapToGrid w:val="0"/>
          <w:lang w:eastAsia="en-US"/>
        </w:rPr>
        <w:t xml:space="preserve">The service covers the whole of Wales. </w:t>
      </w:r>
    </w:p>
    <w:p w14:paraId="0A05CB33" w14:textId="77777777" w:rsidR="00881F61" w:rsidRPr="00DC6051" w:rsidRDefault="00881F61" w:rsidP="00881F61">
      <w:pPr>
        <w:spacing w:line="276" w:lineRule="auto"/>
        <w:jc w:val="both"/>
        <w:rPr>
          <w:snapToGrid w:val="0"/>
          <w:lang w:eastAsia="en-US"/>
        </w:rPr>
      </w:pPr>
    </w:p>
    <w:p w14:paraId="1B512AB6" w14:textId="77777777" w:rsidR="00A4646C" w:rsidRPr="00A4646C" w:rsidRDefault="00A4646C" w:rsidP="00A4646C">
      <w:pPr>
        <w:spacing w:line="276" w:lineRule="auto"/>
        <w:jc w:val="both"/>
        <w:rPr>
          <w:snapToGrid w:val="0"/>
          <w:lang w:eastAsia="en-US"/>
        </w:rPr>
      </w:pPr>
      <w:r w:rsidRPr="00A4646C">
        <w:rPr>
          <w:snapToGrid w:val="0"/>
          <w:lang w:eastAsia="en-US"/>
        </w:rPr>
        <w:t xml:space="preserve">The Responsible Individual is Brenda Farrell. </w:t>
      </w:r>
    </w:p>
    <w:p w14:paraId="13E05107" w14:textId="77777777" w:rsidR="00A4646C" w:rsidRPr="00A4646C" w:rsidRDefault="00A4646C" w:rsidP="00A4646C">
      <w:pPr>
        <w:spacing w:line="276" w:lineRule="auto"/>
        <w:jc w:val="both"/>
        <w:rPr>
          <w:snapToGrid w:val="0"/>
          <w:lang w:eastAsia="en-US"/>
        </w:rPr>
      </w:pPr>
    </w:p>
    <w:p w14:paraId="1F9122E8" w14:textId="77777777" w:rsidR="00A4646C" w:rsidRPr="00A4646C" w:rsidRDefault="00A4646C" w:rsidP="00A4646C">
      <w:pPr>
        <w:spacing w:line="276" w:lineRule="auto"/>
        <w:jc w:val="both"/>
        <w:rPr>
          <w:snapToGrid w:val="0"/>
          <w:lang w:eastAsia="en-US"/>
        </w:rPr>
      </w:pPr>
      <w:r w:rsidRPr="00A4646C">
        <w:rPr>
          <w:snapToGrid w:val="0"/>
          <w:lang w:eastAsia="en-US"/>
        </w:rPr>
        <w:t>The Manager of the service is Martin Kaid.</w:t>
      </w:r>
    </w:p>
    <w:p w14:paraId="1DF4DBF3" w14:textId="77777777" w:rsidR="00A4646C" w:rsidRPr="00A4646C" w:rsidRDefault="00A4646C" w:rsidP="00A4646C">
      <w:pPr>
        <w:spacing w:line="276" w:lineRule="auto"/>
        <w:jc w:val="both"/>
        <w:rPr>
          <w:snapToGrid w:val="0"/>
          <w:lang w:eastAsia="en-US"/>
        </w:rPr>
      </w:pPr>
    </w:p>
    <w:p w14:paraId="55A6BF8F" w14:textId="77777777" w:rsidR="00A4646C" w:rsidRPr="00A4646C" w:rsidRDefault="00A4646C" w:rsidP="00A4646C">
      <w:pPr>
        <w:spacing w:line="276" w:lineRule="auto"/>
        <w:jc w:val="both"/>
        <w:rPr>
          <w:snapToGrid w:val="0"/>
          <w:lang w:eastAsia="en-US"/>
        </w:rPr>
      </w:pPr>
      <w:r w:rsidRPr="00A4646C">
        <w:rPr>
          <w:snapToGrid w:val="0"/>
          <w:lang w:eastAsia="en-US"/>
        </w:rPr>
        <w:t>Service Address:</w:t>
      </w:r>
    </w:p>
    <w:p w14:paraId="790FB952" w14:textId="27F17539" w:rsidR="00A4646C" w:rsidRPr="00A4646C" w:rsidDel="00951182" w:rsidRDefault="00A4646C" w:rsidP="00A4646C">
      <w:pPr>
        <w:spacing w:line="276" w:lineRule="auto"/>
        <w:jc w:val="both"/>
        <w:rPr>
          <w:del w:id="8" w:author="Ian England" w:date="2021-07-12T10:55:00Z"/>
          <w:snapToGrid w:val="0"/>
          <w:lang w:eastAsia="en-US"/>
        </w:rPr>
      </w:pPr>
      <w:del w:id="9" w:author="Ian England" w:date="2021-07-12T10:55:00Z">
        <w:r w:rsidRPr="00A4646C" w:rsidDel="00951182">
          <w:rPr>
            <w:snapToGrid w:val="0"/>
            <w:lang w:eastAsia="en-US"/>
          </w:rPr>
          <w:delText>Barnardo’s Cymru Fostering Service</w:delText>
        </w:r>
      </w:del>
    </w:p>
    <w:p w14:paraId="45E0161D" w14:textId="77777777" w:rsidR="00951182" w:rsidRPr="00951182" w:rsidRDefault="00951182" w:rsidP="00951182">
      <w:pPr>
        <w:spacing w:line="276" w:lineRule="auto"/>
        <w:jc w:val="both"/>
        <w:rPr>
          <w:ins w:id="10" w:author="Ian England" w:date="2021-07-12T10:55:00Z"/>
          <w:snapToGrid w:val="0"/>
          <w:lang w:eastAsia="en-US"/>
        </w:rPr>
      </w:pPr>
      <w:ins w:id="11" w:author="Ian England" w:date="2021-07-12T10:55:00Z">
        <w:r w:rsidRPr="00951182">
          <w:rPr>
            <w:snapToGrid w:val="0"/>
            <w:lang w:eastAsia="en-US"/>
          </w:rPr>
          <w:t>Barnardo’s Cymru Fostering Service,</w:t>
        </w:r>
      </w:ins>
    </w:p>
    <w:p w14:paraId="40BD29C8" w14:textId="77777777" w:rsidR="00951182" w:rsidRPr="00951182" w:rsidRDefault="00951182" w:rsidP="00951182">
      <w:pPr>
        <w:spacing w:line="276" w:lineRule="auto"/>
        <w:jc w:val="both"/>
        <w:rPr>
          <w:ins w:id="12" w:author="Ian England" w:date="2021-07-12T10:55:00Z"/>
          <w:snapToGrid w:val="0"/>
          <w:lang w:eastAsia="en-US"/>
        </w:rPr>
      </w:pPr>
      <w:ins w:id="13" w:author="Ian England" w:date="2021-07-12T10:55:00Z">
        <w:r w:rsidRPr="00951182">
          <w:rPr>
            <w:snapToGrid w:val="0"/>
            <w:lang w:eastAsia="en-US"/>
          </w:rPr>
          <w:t>Britannia House, Van Road, Caerphilly, CF83 3GG.</w:t>
        </w:r>
      </w:ins>
    </w:p>
    <w:p w14:paraId="6B457FF7" w14:textId="2FB6481D" w:rsidR="00A4646C" w:rsidRPr="00A4646C" w:rsidDel="00951182" w:rsidRDefault="00A4646C" w:rsidP="00A4646C">
      <w:pPr>
        <w:spacing w:line="276" w:lineRule="auto"/>
        <w:jc w:val="both"/>
        <w:rPr>
          <w:del w:id="14" w:author="Ian England" w:date="2021-07-12T10:55:00Z"/>
          <w:snapToGrid w:val="0"/>
          <w:lang w:eastAsia="en-US"/>
        </w:rPr>
      </w:pPr>
      <w:del w:id="15" w:author="Ian England" w:date="2021-07-12T10:55:00Z">
        <w:r w:rsidRPr="00A4646C" w:rsidDel="00951182">
          <w:rPr>
            <w:snapToGrid w:val="0"/>
            <w:lang w:eastAsia="en-US"/>
          </w:rPr>
          <w:delText>Trident Court</w:delText>
        </w:r>
      </w:del>
    </w:p>
    <w:p w14:paraId="644B0643" w14:textId="3C5545D8" w:rsidR="00A4646C" w:rsidRPr="00A4646C" w:rsidDel="00951182" w:rsidRDefault="00A4646C" w:rsidP="00A4646C">
      <w:pPr>
        <w:spacing w:line="276" w:lineRule="auto"/>
        <w:jc w:val="both"/>
        <w:rPr>
          <w:del w:id="16" w:author="Ian England" w:date="2021-07-12T10:55:00Z"/>
          <w:snapToGrid w:val="0"/>
          <w:lang w:eastAsia="en-US"/>
        </w:rPr>
      </w:pPr>
      <w:del w:id="17" w:author="Ian England" w:date="2021-07-12T10:55:00Z">
        <w:r w:rsidRPr="00A4646C" w:rsidDel="00951182">
          <w:rPr>
            <w:snapToGrid w:val="0"/>
            <w:lang w:eastAsia="en-US"/>
          </w:rPr>
          <w:delText>East Moors Road</w:delText>
        </w:r>
      </w:del>
    </w:p>
    <w:p w14:paraId="2D3C28F5" w14:textId="7EA32E67" w:rsidR="00A4646C" w:rsidRPr="00A4646C" w:rsidDel="00951182" w:rsidRDefault="00A4646C" w:rsidP="00A4646C">
      <w:pPr>
        <w:spacing w:line="276" w:lineRule="auto"/>
        <w:jc w:val="both"/>
        <w:rPr>
          <w:del w:id="18" w:author="Ian England" w:date="2021-07-12T10:55:00Z"/>
          <w:snapToGrid w:val="0"/>
          <w:lang w:eastAsia="en-US"/>
        </w:rPr>
      </w:pPr>
      <w:del w:id="19" w:author="Ian England" w:date="2021-07-12T10:55:00Z">
        <w:r w:rsidRPr="00A4646C" w:rsidDel="00951182">
          <w:rPr>
            <w:snapToGrid w:val="0"/>
            <w:lang w:eastAsia="en-US"/>
          </w:rPr>
          <w:delText>Cardiff</w:delText>
        </w:r>
      </w:del>
    </w:p>
    <w:p w14:paraId="77FC1911" w14:textId="6527E098" w:rsidR="00A4646C" w:rsidRPr="00A4646C" w:rsidDel="00951182" w:rsidRDefault="00A4646C" w:rsidP="00A4646C">
      <w:pPr>
        <w:spacing w:line="276" w:lineRule="auto"/>
        <w:jc w:val="both"/>
        <w:rPr>
          <w:del w:id="20" w:author="Ian England" w:date="2021-07-12T10:55:00Z"/>
          <w:snapToGrid w:val="0"/>
          <w:lang w:eastAsia="en-US"/>
        </w:rPr>
      </w:pPr>
      <w:del w:id="21" w:author="Ian England" w:date="2021-07-12T10:55:00Z">
        <w:r w:rsidRPr="00A4646C" w:rsidDel="00951182">
          <w:rPr>
            <w:snapToGrid w:val="0"/>
            <w:lang w:eastAsia="en-US"/>
          </w:rPr>
          <w:delText>CF24 TD</w:delText>
        </w:r>
      </w:del>
    </w:p>
    <w:p w14:paraId="1D5A87C1" w14:textId="43F41AC2" w:rsidR="00A4646C" w:rsidRPr="00A4646C" w:rsidRDefault="00A4646C" w:rsidP="00A4646C">
      <w:pPr>
        <w:spacing w:line="276" w:lineRule="auto"/>
        <w:jc w:val="both"/>
        <w:rPr>
          <w:snapToGrid w:val="0"/>
          <w:lang w:eastAsia="en-US"/>
        </w:rPr>
      </w:pPr>
      <w:r w:rsidRPr="00A4646C">
        <w:rPr>
          <w:snapToGrid w:val="0"/>
          <w:lang w:eastAsia="en-US"/>
        </w:rPr>
        <w:t xml:space="preserve">Telephone: 02920 </w:t>
      </w:r>
      <w:del w:id="22" w:author="Ian England" w:date="2021-07-12T10:55:00Z">
        <w:r w:rsidRPr="00A4646C" w:rsidDel="00951182">
          <w:rPr>
            <w:snapToGrid w:val="0"/>
            <w:lang w:eastAsia="en-US"/>
          </w:rPr>
          <w:delText>493387</w:delText>
        </w:r>
      </w:del>
      <w:ins w:id="23" w:author="Ian England" w:date="2021-07-12T10:55:00Z">
        <w:r w:rsidR="00951182">
          <w:rPr>
            <w:snapToGrid w:val="0"/>
            <w:lang w:eastAsia="en-US"/>
          </w:rPr>
          <w:t>484316</w:t>
        </w:r>
      </w:ins>
    </w:p>
    <w:p w14:paraId="3516C437" w14:textId="77777777" w:rsidR="00A4646C" w:rsidRPr="00A4646C" w:rsidRDefault="00A4646C" w:rsidP="00A4646C">
      <w:pPr>
        <w:spacing w:line="276" w:lineRule="auto"/>
        <w:jc w:val="both"/>
        <w:rPr>
          <w:iCs/>
          <w:snapToGrid w:val="0"/>
          <w:lang w:eastAsia="en-US"/>
        </w:rPr>
      </w:pPr>
    </w:p>
    <w:p w14:paraId="4572484C" w14:textId="77777777" w:rsidR="00A4646C" w:rsidRPr="00A4646C" w:rsidRDefault="00A4646C" w:rsidP="00A4646C">
      <w:pPr>
        <w:spacing w:line="276" w:lineRule="auto"/>
        <w:jc w:val="both"/>
        <w:rPr>
          <w:iCs/>
          <w:snapToGrid w:val="0"/>
          <w:lang w:eastAsia="en-US"/>
        </w:rPr>
      </w:pPr>
      <w:r w:rsidRPr="00A4646C">
        <w:rPr>
          <w:iCs/>
          <w:snapToGrid w:val="0"/>
          <w:lang w:eastAsia="en-US"/>
        </w:rPr>
        <w:t>Family Placement Head Office</w:t>
      </w:r>
      <w:r w:rsidRPr="00A4646C">
        <w:rPr>
          <w:snapToGrid w:val="0"/>
          <w:lang w:eastAsia="en-US"/>
        </w:rPr>
        <w:t>:</w:t>
      </w:r>
    </w:p>
    <w:p w14:paraId="4C4C6F0A" w14:textId="77777777" w:rsidR="00A4646C" w:rsidRPr="00A4646C" w:rsidRDefault="00A4646C" w:rsidP="00A4646C">
      <w:pPr>
        <w:spacing w:line="276" w:lineRule="auto"/>
        <w:jc w:val="both"/>
        <w:rPr>
          <w:iCs/>
          <w:snapToGrid w:val="0"/>
          <w:lang w:eastAsia="en-US"/>
        </w:rPr>
      </w:pPr>
      <w:r w:rsidRPr="00A4646C">
        <w:rPr>
          <w:iCs/>
          <w:snapToGrid w:val="0"/>
          <w:lang w:eastAsia="en-US"/>
        </w:rPr>
        <w:t xml:space="preserve">Barnardo's - Youth Village </w:t>
      </w:r>
    </w:p>
    <w:p w14:paraId="2B4CADE6" w14:textId="77777777" w:rsidR="00A4646C" w:rsidRPr="00A4646C" w:rsidRDefault="00A4646C" w:rsidP="00A4646C">
      <w:pPr>
        <w:spacing w:line="276" w:lineRule="auto"/>
        <w:jc w:val="both"/>
        <w:rPr>
          <w:iCs/>
          <w:snapToGrid w:val="0"/>
          <w:lang w:eastAsia="en-US"/>
        </w:rPr>
      </w:pPr>
      <w:r w:rsidRPr="00A4646C">
        <w:rPr>
          <w:iCs/>
          <w:snapToGrid w:val="0"/>
          <w:lang w:eastAsia="en-US"/>
        </w:rPr>
        <w:t xml:space="preserve">Hudson Street         </w:t>
      </w:r>
    </w:p>
    <w:p w14:paraId="37B80D2C" w14:textId="77777777" w:rsidR="00A4646C" w:rsidRPr="00A4646C" w:rsidRDefault="00A4646C" w:rsidP="00A4646C">
      <w:pPr>
        <w:spacing w:line="276" w:lineRule="auto"/>
        <w:jc w:val="both"/>
        <w:rPr>
          <w:iCs/>
          <w:snapToGrid w:val="0"/>
          <w:lang w:eastAsia="en-US"/>
        </w:rPr>
      </w:pPr>
      <w:r w:rsidRPr="00A4646C">
        <w:rPr>
          <w:iCs/>
          <w:snapToGrid w:val="0"/>
          <w:lang w:eastAsia="en-US"/>
        </w:rPr>
        <w:t xml:space="preserve">North Shields </w:t>
      </w:r>
    </w:p>
    <w:p w14:paraId="2ADE28CD" w14:textId="77777777" w:rsidR="00A4646C" w:rsidRPr="00A4646C" w:rsidRDefault="00A4646C" w:rsidP="00A4646C">
      <w:pPr>
        <w:spacing w:line="276" w:lineRule="auto"/>
        <w:jc w:val="both"/>
        <w:rPr>
          <w:iCs/>
          <w:snapToGrid w:val="0"/>
          <w:lang w:eastAsia="en-US"/>
        </w:rPr>
      </w:pPr>
      <w:r w:rsidRPr="00A4646C">
        <w:rPr>
          <w:iCs/>
          <w:snapToGrid w:val="0"/>
          <w:lang w:eastAsia="en-US"/>
        </w:rPr>
        <w:t>NE30 1DL </w:t>
      </w:r>
    </w:p>
    <w:p w14:paraId="27D015D1" w14:textId="77777777" w:rsidR="00A4646C" w:rsidRPr="00A4646C" w:rsidRDefault="00A4646C" w:rsidP="00A4646C">
      <w:pPr>
        <w:spacing w:line="276" w:lineRule="auto"/>
        <w:jc w:val="both"/>
        <w:rPr>
          <w:snapToGrid w:val="0"/>
          <w:lang w:eastAsia="en-US"/>
        </w:rPr>
      </w:pPr>
      <w:r w:rsidRPr="00A4646C">
        <w:rPr>
          <w:iCs/>
          <w:snapToGrid w:val="0"/>
          <w:lang w:eastAsia="en-US"/>
        </w:rPr>
        <w:t xml:space="preserve">Telephone: </w:t>
      </w:r>
      <w:r w:rsidRPr="00A4646C">
        <w:rPr>
          <w:snapToGrid w:val="0"/>
          <w:lang w:eastAsia="en-US"/>
        </w:rPr>
        <w:t>0191 2963355</w:t>
      </w:r>
    </w:p>
    <w:p w14:paraId="74E1C87E" w14:textId="77777777" w:rsidR="00A4646C" w:rsidRPr="00A4646C" w:rsidRDefault="00A4646C" w:rsidP="00A4646C">
      <w:pPr>
        <w:spacing w:line="276" w:lineRule="auto"/>
        <w:jc w:val="both"/>
        <w:rPr>
          <w:snapToGrid w:val="0"/>
          <w:lang w:eastAsia="en-US"/>
        </w:rPr>
      </w:pPr>
    </w:p>
    <w:p w14:paraId="14D57440" w14:textId="77777777" w:rsidR="00A4646C" w:rsidRPr="00A4646C" w:rsidRDefault="00A4646C" w:rsidP="00A4646C">
      <w:pPr>
        <w:spacing w:line="276" w:lineRule="auto"/>
        <w:jc w:val="both"/>
        <w:rPr>
          <w:snapToGrid w:val="0"/>
          <w:lang w:eastAsia="en-US"/>
        </w:rPr>
      </w:pPr>
      <w:r w:rsidRPr="00A4646C">
        <w:rPr>
          <w:snapToGrid w:val="0"/>
          <w:lang w:eastAsia="en-US"/>
        </w:rPr>
        <w:t xml:space="preserve">As a national organisation we </w:t>
      </w:r>
      <w:proofErr w:type="gramStart"/>
      <w:r w:rsidRPr="00A4646C">
        <w:rPr>
          <w:snapToGrid w:val="0"/>
          <w:lang w:eastAsia="en-US"/>
        </w:rPr>
        <w:t>are able to</w:t>
      </w:r>
      <w:proofErr w:type="gramEnd"/>
      <w:r w:rsidRPr="00A4646C">
        <w:rPr>
          <w:snapToGrid w:val="0"/>
          <w:lang w:eastAsia="en-US"/>
        </w:rPr>
        <w:t xml:space="preserve"> utilise resources and office facilities as appropriate, to meet our business need, across Wales and the UK. </w:t>
      </w:r>
    </w:p>
    <w:p w14:paraId="5BD97312" w14:textId="77777777" w:rsidR="00881F61" w:rsidRPr="00DC6051" w:rsidRDefault="00881F61" w:rsidP="00881F61">
      <w:pPr>
        <w:spacing w:line="276" w:lineRule="auto"/>
        <w:jc w:val="both"/>
      </w:pPr>
    </w:p>
    <w:p w14:paraId="40205FBE" w14:textId="77777777" w:rsidR="00881F61" w:rsidRDefault="00881F61" w:rsidP="00881F61"/>
    <w:p w14:paraId="3505CC93" w14:textId="77777777" w:rsidR="004D3F78" w:rsidRDefault="004D3F78" w:rsidP="00881F61"/>
    <w:p w14:paraId="3A85E0FE" w14:textId="77777777" w:rsidR="00C2587C" w:rsidRDefault="00C2587C" w:rsidP="00881F61">
      <w:pPr>
        <w:spacing w:line="276" w:lineRule="auto"/>
        <w:rPr>
          <w:b/>
          <w:snapToGrid w:val="0"/>
          <w:sz w:val="28"/>
          <w:szCs w:val="28"/>
          <w:u w:val="single"/>
          <w:lang w:eastAsia="en-US"/>
        </w:rPr>
      </w:pPr>
    </w:p>
    <w:p w14:paraId="136CF571" w14:textId="77777777" w:rsidR="00951182" w:rsidRDefault="00951182" w:rsidP="00881F61">
      <w:pPr>
        <w:spacing w:line="276" w:lineRule="auto"/>
        <w:rPr>
          <w:ins w:id="24" w:author="Ian England" w:date="2021-07-12T10:56:00Z"/>
          <w:b/>
          <w:snapToGrid w:val="0"/>
          <w:sz w:val="28"/>
          <w:szCs w:val="28"/>
          <w:u w:val="single"/>
          <w:lang w:eastAsia="en-US"/>
        </w:rPr>
      </w:pPr>
      <w:ins w:id="25" w:author="Ian England" w:date="2021-07-12T10:56:00Z">
        <w:r>
          <w:rPr>
            <w:b/>
            <w:snapToGrid w:val="0"/>
            <w:sz w:val="28"/>
            <w:szCs w:val="28"/>
            <w:u w:val="single"/>
            <w:lang w:eastAsia="en-US"/>
          </w:rPr>
          <w:br w:type="page"/>
        </w:r>
      </w:ins>
    </w:p>
    <w:p w14:paraId="3D1555F4" w14:textId="07E9123A" w:rsidR="00881F61" w:rsidRDefault="00881F61" w:rsidP="00881F61">
      <w:pPr>
        <w:spacing w:line="276" w:lineRule="auto"/>
        <w:rPr>
          <w:b/>
          <w:sz w:val="28"/>
          <w:szCs w:val="28"/>
          <w:u w:val="single"/>
        </w:rPr>
      </w:pPr>
      <w:r w:rsidRPr="00F83F8E">
        <w:rPr>
          <w:b/>
          <w:snapToGrid w:val="0"/>
          <w:sz w:val="28"/>
          <w:szCs w:val="28"/>
          <w:u w:val="single"/>
          <w:lang w:eastAsia="en-US"/>
        </w:rPr>
        <w:lastRenderedPageBreak/>
        <w:t>Aims, objectives and outcomes</w:t>
      </w:r>
      <w:r w:rsidRPr="00F83F8E">
        <w:rPr>
          <w:b/>
          <w:sz w:val="28"/>
          <w:szCs w:val="28"/>
          <w:u w:val="single"/>
        </w:rPr>
        <w:t xml:space="preserve"> </w:t>
      </w:r>
    </w:p>
    <w:p w14:paraId="768F37C5" w14:textId="77777777" w:rsidR="004D3F78" w:rsidRPr="00F83F8E" w:rsidRDefault="004D3F78" w:rsidP="00881F61">
      <w:pPr>
        <w:spacing w:line="276" w:lineRule="auto"/>
        <w:rPr>
          <w:b/>
          <w:sz w:val="28"/>
          <w:szCs w:val="28"/>
          <w:u w:val="single"/>
        </w:rPr>
      </w:pPr>
    </w:p>
    <w:p w14:paraId="6F5B815E" w14:textId="77777777" w:rsidR="00881F61" w:rsidRPr="004D3F78" w:rsidRDefault="004D3F78" w:rsidP="00881F61">
      <w:pPr>
        <w:spacing w:line="276" w:lineRule="auto"/>
        <w:rPr>
          <w:szCs w:val="28"/>
        </w:rPr>
      </w:pPr>
      <w:r w:rsidRPr="004D3F78">
        <w:rPr>
          <w:szCs w:val="28"/>
        </w:rPr>
        <w:t xml:space="preserve">Barnardo’s Cymru </w:t>
      </w:r>
      <w:r w:rsidR="00C2587C">
        <w:rPr>
          <w:szCs w:val="28"/>
        </w:rPr>
        <w:t>Fostering</w:t>
      </w:r>
      <w:r w:rsidRPr="004D3F78">
        <w:rPr>
          <w:szCs w:val="28"/>
        </w:rPr>
        <w:t xml:space="preserve"> Service</w:t>
      </w:r>
    </w:p>
    <w:p w14:paraId="247ED648" w14:textId="77777777" w:rsidR="00881F61" w:rsidRPr="002802C7" w:rsidRDefault="00881F61" w:rsidP="00881F61">
      <w:pPr>
        <w:spacing w:line="276" w:lineRule="auto"/>
        <w:jc w:val="center"/>
        <w:rPr>
          <w:b/>
          <w:sz w:val="32"/>
          <w:szCs w:val="32"/>
        </w:rPr>
      </w:pPr>
    </w:p>
    <w:p w14:paraId="30EF479F" w14:textId="77777777" w:rsidR="00881F61" w:rsidRPr="004761E2" w:rsidRDefault="00881F61" w:rsidP="00881F61">
      <w:pPr>
        <w:spacing w:line="276" w:lineRule="auto"/>
        <w:rPr>
          <w:b/>
          <w:snapToGrid w:val="0"/>
          <w:szCs w:val="28"/>
          <w:lang w:eastAsia="en-US"/>
        </w:rPr>
      </w:pPr>
      <w:r w:rsidRPr="004761E2">
        <w:rPr>
          <w:b/>
          <w:snapToGrid w:val="0"/>
          <w:szCs w:val="28"/>
          <w:lang w:eastAsia="en-US"/>
        </w:rPr>
        <w:t>Aims:</w:t>
      </w:r>
    </w:p>
    <w:p w14:paraId="669B72D4" w14:textId="77777777" w:rsidR="004D3F78" w:rsidRPr="00366448" w:rsidRDefault="004D3F78" w:rsidP="004D3F78">
      <w:pPr>
        <w:pStyle w:val="Default"/>
        <w:spacing w:line="276" w:lineRule="auto"/>
        <w:jc w:val="both"/>
      </w:pPr>
      <w:r w:rsidRPr="00366448">
        <w:t xml:space="preserve">Barnardo’s </w:t>
      </w:r>
      <w:r>
        <w:t xml:space="preserve">Cymru provides children and young people with fostering services that meet their assessed needs, through good matching and pre-placement planning. The service seeks to maintain </w:t>
      </w:r>
      <w:r w:rsidRPr="00366448">
        <w:t xml:space="preserve">stable placements </w:t>
      </w:r>
      <w:r>
        <w:t xml:space="preserve">and </w:t>
      </w:r>
      <w:r w:rsidRPr="00366448">
        <w:t xml:space="preserve">achieve </w:t>
      </w:r>
      <w:r>
        <w:t>good outcomes for children</w:t>
      </w:r>
      <w:r w:rsidRPr="00366448">
        <w:t xml:space="preserve">, by ensuring that </w:t>
      </w:r>
      <w:r>
        <w:t>foster parent</w:t>
      </w:r>
      <w:r w:rsidRPr="00366448">
        <w:t xml:space="preserve">s are appropriately recruited, assessed, </w:t>
      </w:r>
      <w:proofErr w:type="gramStart"/>
      <w:r w:rsidRPr="00366448">
        <w:t>trained</w:t>
      </w:r>
      <w:proofErr w:type="gramEnd"/>
      <w:r w:rsidRPr="00366448">
        <w:t xml:space="preserve"> and supported within the required </w:t>
      </w:r>
      <w:r>
        <w:t>regulations.</w:t>
      </w:r>
    </w:p>
    <w:p w14:paraId="74912793" w14:textId="77777777" w:rsidR="00881F61" w:rsidRPr="000742FA" w:rsidRDefault="00881F61" w:rsidP="00881F61">
      <w:pPr>
        <w:spacing w:line="276" w:lineRule="auto"/>
        <w:rPr>
          <w:b/>
          <w:snapToGrid w:val="0"/>
          <w:lang w:eastAsia="en-US"/>
        </w:rPr>
      </w:pPr>
    </w:p>
    <w:p w14:paraId="7FA81634" w14:textId="77777777" w:rsidR="007E308E" w:rsidRDefault="007E308E" w:rsidP="007E308E">
      <w:pPr>
        <w:spacing w:line="276" w:lineRule="auto"/>
        <w:rPr>
          <w:b/>
        </w:rPr>
      </w:pPr>
      <w:r>
        <w:rPr>
          <w:b/>
        </w:rPr>
        <w:t>Objectives and outcomes</w:t>
      </w:r>
    </w:p>
    <w:p w14:paraId="6E68C6FE" w14:textId="77777777" w:rsidR="00A4646C" w:rsidRPr="000742FA" w:rsidRDefault="00A4646C" w:rsidP="007E308E">
      <w:pPr>
        <w:spacing w:line="276" w:lineRule="auto"/>
        <w:rPr>
          <w:b/>
        </w:rPr>
      </w:pPr>
    </w:p>
    <w:p w14:paraId="44A6F316" w14:textId="77777777" w:rsidR="004D3F78" w:rsidRDefault="004D3F78" w:rsidP="004D3F78">
      <w:pPr>
        <w:numPr>
          <w:ilvl w:val="0"/>
          <w:numId w:val="6"/>
        </w:numPr>
        <w:spacing w:line="276" w:lineRule="auto"/>
        <w:jc w:val="both"/>
      </w:pPr>
      <w:r>
        <w:t>To recruit and</w:t>
      </w:r>
      <w:r w:rsidRPr="00366448">
        <w:t xml:space="preserve"> assess</w:t>
      </w:r>
      <w:r>
        <w:t xml:space="preserve"> foster parent</w:t>
      </w:r>
      <w:r w:rsidRPr="00366448">
        <w:t xml:space="preserve">s </w:t>
      </w:r>
      <w:r>
        <w:t xml:space="preserve">who are suitable to be approved </w:t>
      </w:r>
      <w:r w:rsidRPr="00366448">
        <w:t xml:space="preserve">to </w:t>
      </w:r>
      <w:r>
        <w:t>look after vulnerable</w:t>
      </w:r>
      <w:r w:rsidRPr="00366448">
        <w:t xml:space="preserve"> children who are unable to </w:t>
      </w:r>
      <w:r>
        <w:t>live with their birth families.</w:t>
      </w:r>
    </w:p>
    <w:p w14:paraId="53C873B9" w14:textId="77777777" w:rsidR="004D3F78" w:rsidRPr="00366448" w:rsidRDefault="004D3F78" w:rsidP="004D3F78">
      <w:pPr>
        <w:spacing w:line="276" w:lineRule="auto"/>
        <w:ind w:left="720"/>
        <w:jc w:val="both"/>
      </w:pPr>
    </w:p>
    <w:p w14:paraId="4C0C6D27" w14:textId="77777777" w:rsidR="004D3F78" w:rsidRDefault="004D3F78" w:rsidP="004D3F78">
      <w:pPr>
        <w:numPr>
          <w:ilvl w:val="0"/>
          <w:numId w:val="6"/>
        </w:numPr>
        <w:spacing w:line="276" w:lineRule="auto"/>
        <w:jc w:val="both"/>
      </w:pPr>
      <w:r w:rsidRPr="00366448">
        <w:t xml:space="preserve">To ensure that </w:t>
      </w:r>
      <w:r>
        <w:t>our national foster parent</w:t>
      </w:r>
      <w:r w:rsidRPr="00366448">
        <w:t xml:space="preserve"> recruitment strategies and initiatives are targeted appropriately so that children and young people have the opportunity of living within a family which values, recognises and supports their</w:t>
      </w:r>
      <w:r>
        <w:t xml:space="preserve"> unique</w:t>
      </w:r>
      <w:r w:rsidRPr="00366448">
        <w:t xml:space="preserve"> </w:t>
      </w:r>
      <w:r>
        <w:t>identity and associated needs.</w:t>
      </w:r>
    </w:p>
    <w:p w14:paraId="13C44F0E" w14:textId="77777777" w:rsidR="004D3F78" w:rsidRDefault="004D3F78" w:rsidP="004D3F78">
      <w:pPr>
        <w:pStyle w:val="ListParagraph"/>
      </w:pPr>
    </w:p>
    <w:p w14:paraId="6D19966A" w14:textId="77777777" w:rsidR="004D3F78" w:rsidRPr="00366448" w:rsidRDefault="004D3F78" w:rsidP="004D3F78">
      <w:pPr>
        <w:numPr>
          <w:ilvl w:val="0"/>
          <w:numId w:val="6"/>
        </w:numPr>
        <w:spacing w:line="276" w:lineRule="auto"/>
        <w:jc w:val="both"/>
      </w:pPr>
      <w:r w:rsidRPr="00366448">
        <w:t xml:space="preserve">To promote secure attachments and placement stability for children and young people </w:t>
      </w:r>
      <w:proofErr w:type="gramStart"/>
      <w:r w:rsidRPr="00366448">
        <w:t>in order to</w:t>
      </w:r>
      <w:proofErr w:type="gramEnd"/>
      <w:r w:rsidRPr="00366448">
        <w:t xml:space="preserve"> achieve better outcomes for children’s health, education, empl</w:t>
      </w:r>
      <w:r>
        <w:t>oyment and future independence.</w:t>
      </w:r>
    </w:p>
    <w:p w14:paraId="09AC418B" w14:textId="77777777" w:rsidR="004D3F78" w:rsidRPr="00366448" w:rsidRDefault="004D3F78" w:rsidP="004D3F78">
      <w:pPr>
        <w:spacing w:line="276" w:lineRule="auto"/>
        <w:jc w:val="both"/>
      </w:pPr>
    </w:p>
    <w:p w14:paraId="305B2DAA" w14:textId="77777777" w:rsidR="004D3F78" w:rsidRPr="00366448" w:rsidRDefault="004D3F78" w:rsidP="004D3F78">
      <w:pPr>
        <w:numPr>
          <w:ilvl w:val="0"/>
          <w:numId w:val="6"/>
        </w:numPr>
        <w:spacing w:line="276" w:lineRule="auto"/>
        <w:jc w:val="both"/>
      </w:pPr>
      <w:r w:rsidRPr="00366448">
        <w:t xml:space="preserve">To provide support, regular </w:t>
      </w:r>
      <w:proofErr w:type="gramStart"/>
      <w:r w:rsidRPr="00366448">
        <w:t>supervision</w:t>
      </w:r>
      <w:proofErr w:type="gramEnd"/>
      <w:r w:rsidRPr="00366448">
        <w:t xml:space="preserve"> and training opportunities to equip </w:t>
      </w:r>
      <w:r>
        <w:t>foster parent</w:t>
      </w:r>
      <w:r w:rsidRPr="00366448">
        <w:t>s in meeting the c</w:t>
      </w:r>
      <w:r>
        <w:t>omplex needs of children placed.</w:t>
      </w:r>
    </w:p>
    <w:p w14:paraId="34F3A721" w14:textId="77777777" w:rsidR="004D3F78" w:rsidRPr="00366448" w:rsidRDefault="004D3F78" w:rsidP="004D3F78">
      <w:pPr>
        <w:pStyle w:val="ListParagraph"/>
        <w:spacing w:line="276" w:lineRule="auto"/>
      </w:pPr>
    </w:p>
    <w:p w14:paraId="025F64B3" w14:textId="77777777" w:rsidR="004D3F78" w:rsidRDefault="004D3F78" w:rsidP="004D3F78">
      <w:pPr>
        <w:numPr>
          <w:ilvl w:val="0"/>
          <w:numId w:val="6"/>
        </w:numPr>
        <w:spacing w:line="276" w:lineRule="auto"/>
        <w:jc w:val="both"/>
      </w:pPr>
      <w:r w:rsidRPr="00366448">
        <w:t>To</w:t>
      </w:r>
      <w:r>
        <w:t xml:space="preserve"> ensure that all regulatory</w:t>
      </w:r>
      <w:r w:rsidRPr="00366448">
        <w:t xml:space="preserve"> requirements are met in relation to the approval, review and supervision of </w:t>
      </w:r>
      <w:r>
        <w:t>foster parents</w:t>
      </w:r>
      <w:r w:rsidRPr="00366448">
        <w:t xml:space="preserve"> and placement of children, and to monitor that they are being met </w:t>
      </w:r>
      <w:r>
        <w:t>via quality assurance processes.</w:t>
      </w:r>
    </w:p>
    <w:p w14:paraId="20A6D3FD" w14:textId="77777777" w:rsidR="004D3F78" w:rsidRDefault="004D3F78" w:rsidP="004D3F78">
      <w:pPr>
        <w:pStyle w:val="ListParagraph"/>
      </w:pPr>
    </w:p>
    <w:p w14:paraId="3B1F43CA" w14:textId="77777777" w:rsidR="004D3F78" w:rsidRPr="00366448" w:rsidRDefault="004D3F78" w:rsidP="004D3F78">
      <w:pPr>
        <w:numPr>
          <w:ilvl w:val="0"/>
          <w:numId w:val="6"/>
        </w:numPr>
        <w:spacing w:line="276" w:lineRule="auto"/>
        <w:jc w:val="both"/>
      </w:pPr>
      <w:r w:rsidRPr="00366448">
        <w:t>To maintain</w:t>
      </w:r>
      <w:r>
        <w:t xml:space="preserve"> family and personal relationships, therefore </w:t>
      </w:r>
      <w:r w:rsidRPr="00366448">
        <w:t>promot</w:t>
      </w:r>
      <w:r>
        <w:t>ing</w:t>
      </w:r>
      <w:r w:rsidRPr="00366448">
        <w:t xml:space="preserve"> contact between children placed and their birth families and or significant others and </w:t>
      </w:r>
      <w:r w:rsidRPr="00366448">
        <w:lastRenderedPageBreak/>
        <w:t>communicate effectiv</w:t>
      </w:r>
      <w:r>
        <w:t>ely with birth parents as appropriate.</w:t>
      </w:r>
    </w:p>
    <w:p w14:paraId="397873AD" w14:textId="77777777" w:rsidR="004D3F78" w:rsidRPr="00366448" w:rsidRDefault="004D3F78" w:rsidP="004D3F78">
      <w:pPr>
        <w:pStyle w:val="ListParagraph"/>
        <w:spacing w:line="276" w:lineRule="auto"/>
      </w:pPr>
    </w:p>
    <w:p w14:paraId="5CFA7EC6" w14:textId="77777777" w:rsidR="004D3F78" w:rsidRPr="00366448" w:rsidRDefault="004D3F78" w:rsidP="004D3F78">
      <w:pPr>
        <w:numPr>
          <w:ilvl w:val="0"/>
          <w:numId w:val="6"/>
        </w:numPr>
        <w:spacing w:line="276" w:lineRule="auto"/>
        <w:jc w:val="both"/>
      </w:pPr>
      <w:r w:rsidRPr="00366448">
        <w:t>To</w:t>
      </w:r>
      <w:r>
        <w:t xml:space="preserve"> enable foster parents to</w:t>
      </w:r>
      <w:r w:rsidRPr="00366448">
        <w:t xml:space="preserve"> prepare young people adequately for when they</w:t>
      </w:r>
      <w:r>
        <w:t xml:space="preserve"> transition into adulthood by developing their potential learning and independent life skills and budgeting. </w:t>
      </w:r>
    </w:p>
    <w:p w14:paraId="10DE6459" w14:textId="77777777" w:rsidR="004D3F78" w:rsidRPr="00366448" w:rsidRDefault="004D3F78" w:rsidP="004D3F78">
      <w:pPr>
        <w:pStyle w:val="ListParagraph"/>
        <w:spacing w:line="276" w:lineRule="auto"/>
        <w:jc w:val="both"/>
      </w:pPr>
    </w:p>
    <w:p w14:paraId="3EBC6BD2" w14:textId="77777777" w:rsidR="004D3F78" w:rsidRDefault="004D3F78" w:rsidP="004D3F78">
      <w:pPr>
        <w:numPr>
          <w:ilvl w:val="0"/>
          <w:numId w:val="6"/>
        </w:numPr>
        <w:spacing w:line="276" w:lineRule="auto"/>
        <w:jc w:val="both"/>
      </w:pPr>
      <w:r w:rsidRPr="00366448">
        <w:t>To promote positive working relationships / partnership</w:t>
      </w:r>
      <w:r>
        <w:t xml:space="preserve">s between Barnardo’s fostering and local authorities </w:t>
      </w:r>
      <w:r w:rsidRPr="00366448">
        <w:t xml:space="preserve">to facilitate communication and promote good practice for the benefit of children and young people who are placed </w:t>
      </w:r>
      <w:r>
        <w:t>through the service.</w:t>
      </w:r>
    </w:p>
    <w:p w14:paraId="5D8127B0" w14:textId="77777777" w:rsidR="004D3F78" w:rsidRDefault="004D3F78" w:rsidP="004D3F78">
      <w:pPr>
        <w:pStyle w:val="ListParagraph"/>
        <w:jc w:val="both"/>
      </w:pPr>
    </w:p>
    <w:p w14:paraId="3EDC60F5" w14:textId="77777777" w:rsidR="004D3F78" w:rsidRPr="00366448" w:rsidRDefault="004D3F78" w:rsidP="004D3F78">
      <w:pPr>
        <w:numPr>
          <w:ilvl w:val="0"/>
          <w:numId w:val="6"/>
        </w:numPr>
        <w:spacing w:line="276" w:lineRule="auto"/>
        <w:jc w:val="both"/>
      </w:pPr>
      <w:r w:rsidRPr="00366448">
        <w:t xml:space="preserve">To ensure that </w:t>
      </w:r>
      <w:r>
        <w:t>an independent</w:t>
      </w:r>
      <w:r w:rsidRPr="00366448">
        <w:t xml:space="preserve"> Fostering Panel operates </w:t>
      </w:r>
      <w:r>
        <w:t>effectively in accordance with</w:t>
      </w:r>
      <w:r w:rsidRPr="00366448">
        <w:t xml:space="preserve"> </w:t>
      </w:r>
      <w:r>
        <w:t>requirements</w:t>
      </w:r>
      <w:r w:rsidRPr="00366448">
        <w:t xml:space="preserve"> laid down by legislation in relation to </w:t>
      </w:r>
      <w:r>
        <w:t>foster parent</w:t>
      </w:r>
      <w:r w:rsidRPr="00366448">
        <w:t xml:space="preserve"> approvals, revi</w:t>
      </w:r>
      <w:r>
        <w:t xml:space="preserve">ews, </w:t>
      </w:r>
      <w:proofErr w:type="gramStart"/>
      <w:r>
        <w:t>allegations</w:t>
      </w:r>
      <w:proofErr w:type="gramEnd"/>
      <w:r>
        <w:t xml:space="preserve"> and complaints.</w:t>
      </w:r>
    </w:p>
    <w:p w14:paraId="27805E90" w14:textId="77777777" w:rsidR="004D3F78" w:rsidRPr="00366448" w:rsidRDefault="004D3F78" w:rsidP="004D3F78">
      <w:pPr>
        <w:spacing w:line="276" w:lineRule="auto"/>
        <w:jc w:val="both"/>
      </w:pPr>
    </w:p>
    <w:p w14:paraId="02B87FB3" w14:textId="77777777" w:rsidR="004D3F78" w:rsidRPr="00366448" w:rsidRDefault="004D3F78" w:rsidP="004D3F78">
      <w:pPr>
        <w:numPr>
          <w:ilvl w:val="0"/>
          <w:numId w:val="6"/>
        </w:numPr>
        <w:spacing w:line="276" w:lineRule="auto"/>
        <w:jc w:val="both"/>
      </w:pPr>
      <w:r w:rsidRPr="00366448">
        <w:t xml:space="preserve">To ensure that </w:t>
      </w:r>
      <w:r>
        <w:t>the s</w:t>
      </w:r>
      <w:r w:rsidRPr="00366448">
        <w:t>ervice</w:t>
      </w:r>
      <w:r>
        <w:t xml:space="preserve"> routinely</w:t>
      </w:r>
      <w:r w:rsidRPr="00366448">
        <w:t xml:space="preserve"> </w:t>
      </w:r>
      <w:r>
        <w:t>seeks</w:t>
      </w:r>
      <w:r w:rsidRPr="00366448">
        <w:t xml:space="preserve"> the views and wishes of its </w:t>
      </w:r>
      <w:r>
        <w:t>foster parents</w:t>
      </w:r>
      <w:r w:rsidRPr="00366448">
        <w:t xml:space="preserve">, </w:t>
      </w:r>
      <w:r>
        <w:t>children in</w:t>
      </w:r>
      <w:r w:rsidRPr="00366448">
        <w:t xml:space="preserve"> placement</w:t>
      </w:r>
      <w:r>
        <w:t xml:space="preserve">, </w:t>
      </w:r>
      <w:r w:rsidRPr="00366448">
        <w:t xml:space="preserve">and staff by encouraging </w:t>
      </w:r>
      <w:r>
        <w:t>and taking account of feedback in service development plans.</w:t>
      </w:r>
      <w:r w:rsidRPr="00366448">
        <w:t xml:space="preserve"> </w:t>
      </w:r>
    </w:p>
    <w:p w14:paraId="7B07B124" w14:textId="77777777" w:rsidR="004D3F78" w:rsidRPr="00366448" w:rsidRDefault="004D3F78" w:rsidP="004D3F78">
      <w:pPr>
        <w:pStyle w:val="ListParagraph"/>
        <w:spacing w:line="276" w:lineRule="auto"/>
        <w:jc w:val="both"/>
      </w:pPr>
    </w:p>
    <w:p w14:paraId="7123BE58" w14:textId="77777777" w:rsidR="004D3F78" w:rsidRDefault="004D3F78" w:rsidP="004D3F78">
      <w:pPr>
        <w:numPr>
          <w:ilvl w:val="0"/>
          <w:numId w:val="6"/>
        </w:numPr>
        <w:spacing w:line="276" w:lineRule="auto"/>
        <w:jc w:val="both"/>
      </w:pPr>
      <w:r w:rsidRPr="00366448">
        <w:t xml:space="preserve">To ensure continuous improvement and development of the fostering services </w:t>
      </w:r>
      <w:r>
        <w:t>can be evidenced</w:t>
      </w:r>
      <w:r w:rsidRPr="00366448">
        <w:t xml:space="preserve"> </w:t>
      </w:r>
      <w:r>
        <w:t xml:space="preserve">through its quality assurance system, and associated reporting structures. </w:t>
      </w:r>
    </w:p>
    <w:p w14:paraId="034A2817" w14:textId="77777777" w:rsidR="004D3F78" w:rsidRDefault="004D3F78" w:rsidP="004D3F78">
      <w:pPr>
        <w:pStyle w:val="ListParagraph"/>
        <w:jc w:val="both"/>
      </w:pPr>
    </w:p>
    <w:p w14:paraId="4EF0A00B" w14:textId="77777777" w:rsidR="004D3F78" w:rsidRDefault="004D3F78" w:rsidP="004D3F78">
      <w:pPr>
        <w:numPr>
          <w:ilvl w:val="0"/>
          <w:numId w:val="6"/>
        </w:numPr>
        <w:spacing w:line="276" w:lineRule="auto"/>
        <w:jc w:val="both"/>
      </w:pPr>
      <w:r>
        <w:t xml:space="preserve">To provide suitably skilled and experienced staff who are regularly supervised and provided with training and development opportunities </w:t>
      </w:r>
      <w:proofErr w:type="gramStart"/>
      <w:r>
        <w:t>in order for</w:t>
      </w:r>
      <w:proofErr w:type="gramEnd"/>
      <w:r>
        <w:t xml:space="preserve"> them to undertake their role, in line with individual</w:t>
      </w:r>
      <w:r w:rsidRPr="00310577">
        <w:t xml:space="preserve"> </w:t>
      </w:r>
      <w:r>
        <w:t xml:space="preserve">annual Performance Development Reviews. </w:t>
      </w:r>
    </w:p>
    <w:p w14:paraId="0038ADDA" w14:textId="77777777" w:rsidR="004D3F78" w:rsidRDefault="004D3F78" w:rsidP="004D3F78">
      <w:pPr>
        <w:pStyle w:val="ListParagraph"/>
        <w:jc w:val="both"/>
      </w:pPr>
    </w:p>
    <w:p w14:paraId="1972453C" w14:textId="77777777" w:rsidR="004D3F78" w:rsidRDefault="004D3F78" w:rsidP="004D3F78">
      <w:pPr>
        <w:numPr>
          <w:ilvl w:val="0"/>
          <w:numId w:val="6"/>
        </w:numPr>
        <w:spacing w:line="276" w:lineRule="auto"/>
        <w:jc w:val="both"/>
      </w:pPr>
      <w:r>
        <w:t>The service will ensure good practice and up-to-date information is disseminated to staff through regular team events and meetings.</w:t>
      </w:r>
    </w:p>
    <w:p w14:paraId="4FD6DBC0" w14:textId="77777777" w:rsidR="004D3F78" w:rsidRDefault="004D3F78" w:rsidP="004D3F78">
      <w:pPr>
        <w:pStyle w:val="ListParagraph"/>
        <w:jc w:val="both"/>
      </w:pPr>
    </w:p>
    <w:p w14:paraId="00B92B81" w14:textId="77777777" w:rsidR="004D3F78" w:rsidRDefault="004D3F78" w:rsidP="004D3F78">
      <w:pPr>
        <w:numPr>
          <w:ilvl w:val="0"/>
          <w:numId w:val="6"/>
        </w:numPr>
        <w:spacing w:line="276" w:lineRule="auto"/>
        <w:jc w:val="both"/>
      </w:pPr>
      <w:r>
        <w:t>The service will check out directly with children and young people how they are and provide them with opportunities to share concerns or worries about their safety and wellbeing. The service will provide children with opportunities to comment, compliment or complain, and will provide relevant information</w:t>
      </w:r>
      <w:r w:rsidRPr="00A005BD">
        <w:t xml:space="preserve"> </w:t>
      </w:r>
      <w:r>
        <w:t xml:space="preserve">as part of the service guide for </w:t>
      </w:r>
      <w:r>
        <w:lastRenderedPageBreak/>
        <w:t>children to enable them to report concerns to independent bodies.</w:t>
      </w:r>
    </w:p>
    <w:p w14:paraId="5AC695E1" w14:textId="77777777" w:rsidR="004D3F78" w:rsidRDefault="004D3F78" w:rsidP="004D3F78">
      <w:pPr>
        <w:pStyle w:val="ListParagraph"/>
      </w:pPr>
    </w:p>
    <w:p w14:paraId="0F70C46A" w14:textId="77777777" w:rsidR="004D3F78" w:rsidRDefault="004D3F78" w:rsidP="004D3F78">
      <w:pPr>
        <w:numPr>
          <w:ilvl w:val="0"/>
          <w:numId w:val="6"/>
        </w:numPr>
        <w:spacing w:line="276" w:lineRule="auto"/>
        <w:jc w:val="both"/>
      </w:pPr>
      <w:r>
        <w:t xml:space="preserve">The service will utilise appropriate methods or equipment to ensure a child can understand communications.  </w:t>
      </w:r>
    </w:p>
    <w:p w14:paraId="742BD61E" w14:textId="77777777" w:rsidR="00881F61" w:rsidRPr="000742FA" w:rsidRDefault="00881F61" w:rsidP="00881F61">
      <w:pPr>
        <w:spacing w:line="276" w:lineRule="auto"/>
        <w:jc w:val="both"/>
      </w:pPr>
    </w:p>
    <w:p w14:paraId="50C24544" w14:textId="77777777" w:rsidR="004D3F78" w:rsidRDefault="004D3F78" w:rsidP="004D3F78">
      <w:pPr>
        <w:spacing w:line="276" w:lineRule="auto"/>
        <w:jc w:val="both"/>
        <w:rPr>
          <w:rFonts w:cs="Arial"/>
          <w:b/>
        </w:rPr>
      </w:pPr>
      <w:r w:rsidRPr="00C81666">
        <w:rPr>
          <w:rFonts w:cs="Arial"/>
          <w:b/>
        </w:rPr>
        <w:t xml:space="preserve">Barnardo’s Cymru </w:t>
      </w:r>
      <w:r w:rsidR="00C2587C">
        <w:rPr>
          <w:rFonts w:cs="Arial"/>
          <w:b/>
        </w:rPr>
        <w:t>Fostering Service</w:t>
      </w:r>
      <w:r w:rsidRPr="00C81666">
        <w:rPr>
          <w:rFonts w:cs="Arial"/>
          <w:b/>
        </w:rPr>
        <w:t xml:space="preserve"> – Welsh Language Offer</w:t>
      </w:r>
    </w:p>
    <w:p w14:paraId="47E83205" w14:textId="77777777" w:rsidR="004D3F78" w:rsidRPr="00C81666" w:rsidRDefault="004D3F78" w:rsidP="004D3F78">
      <w:pPr>
        <w:spacing w:line="276" w:lineRule="auto"/>
        <w:jc w:val="both"/>
        <w:rPr>
          <w:rFonts w:cs="Arial"/>
          <w:b/>
        </w:rPr>
      </w:pPr>
    </w:p>
    <w:p w14:paraId="31D3CE5F" w14:textId="77777777" w:rsidR="004D3F78" w:rsidRPr="00C81666" w:rsidRDefault="004D3F78" w:rsidP="004D3F78">
      <w:pPr>
        <w:spacing w:line="276" w:lineRule="auto"/>
        <w:jc w:val="both"/>
        <w:rPr>
          <w:rFonts w:cs="Arial"/>
        </w:rPr>
      </w:pPr>
      <w:r w:rsidRPr="00C81666">
        <w:rPr>
          <w:rFonts w:cs="Arial"/>
        </w:rPr>
        <w:t xml:space="preserve">Barnardo’s demonstrates respect for the Welsh Language through all its activities and recognises the need to be appropriately responsive to the linguistic needs of Welsh speakers. Barnardo’s Cymru Family Placement Services are fully committed to meeting the requirements of the Welsh Language (Wales) Measure 2011. </w:t>
      </w:r>
    </w:p>
    <w:p w14:paraId="25A0E336" w14:textId="77777777" w:rsidR="004D3F78" w:rsidRPr="00C81666" w:rsidRDefault="004D3F78" w:rsidP="004D3F78">
      <w:pPr>
        <w:spacing w:line="276" w:lineRule="auto"/>
        <w:jc w:val="both"/>
        <w:rPr>
          <w:rFonts w:cs="Arial"/>
        </w:rPr>
      </w:pPr>
    </w:p>
    <w:p w14:paraId="28395A26" w14:textId="77777777" w:rsidR="004D3F78" w:rsidRDefault="004D3F78" w:rsidP="004D3F78">
      <w:pPr>
        <w:spacing w:line="276" w:lineRule="auto"/>
        <w:jc w:val="both"/>
        <w:rPr>
          <w:rFonts w:cs="Arial"/>
        </w:rPr>
      </w:pPr>
      <w:r w:rsidRPr="00C81666">
        <w:rPr>
          <w:rFonts w:cs="Arial"/>
        </w:rPr>
        <w:t>Within Barnardo’s Cymru, there is a lead senior management role specifically for Welsh Language and an active Welsh Language Strategy Group that meets quarterly. Barnardo’s provides services within the primarily Welsh speaking heartlands of Wales; in partnership with Local Authorities and other organisations where the language of business is Welsh.</w:t>
      </w:r>
    </w:p>
    <w:p w14:paraId="3B441AE1" w14:textId="77777777" w:rsidR="004D3F78" w:rsidRPr="00C81666" w:rsidRDefault="004D3F78" w:rsidP="004D3F78">
      <w:pPr>
        <w:spacing w:line="276" w:lineRule="auto"/>
        <w:jc w:val="both"/>
        <w:rPr>
          <w:rFonts w:cs="Arial"/>
          <w:color w:val="000000"/>
        </w:rPr>
      </w:pPr>
    </w:p>
    <w:p w14:paraId="3EC7F09F" w14:textId="77777777" w:rsidR="004D3F78" w:rsidRPr="00C81666" w:rsidRDefault="004D3F78" w:rsidP="004D3F78">
      <w:pPr>
        <w:spacing w:line="276" w:lineRule="auto"/>
        <w:jc w:val="both"/>
        <w:rPr>
          <w:rFonts w:cs="Arial"/>
          <w:color w:val="000000"/>
        </w:rPr>
      </w:pPr>
      <w:r w:rsidRPr="00C81666">
        <w:rPr>
          <w:rFonts w:cs="Arial"/>
          <w:color w:val="000000"/>
        </w:rPr>
        <w:t>We apply a consistent ‘active offer’ approach to our Welsh language commitment across all our services in Cymru and utilise bilingual signage (both publicity and premises), advertising, websites, recruitment and staffing, and support materials ensuring no language is treated less favourably than the other.  We also positively attempt to ensure that: </w:t>
      </w:r>
    </w:p>
    <w:p w14:paraId="1766D729" w14:textId="77777777" w:rsidR="004D3F78" w:rsidRPr="00C81666" w:rsidRDefault="004D3F78" w:rsidP="004D3F78">
      <w:pPr>
        <w:spacing w:line="276" w:lineRule="auto"/>
        <w:jc w:val="both"/>
        <w:rPr>
          <w:rFonts w:cs="Arial"/>
          <w:color w:val="000000"/>
        </w:rPr>
      </w:pPr>
    </w:p>
    <w:p w14:paraId="5F58F9BD" w14:textId="77777777" w:rsidR="004D3F78" w:rsidRPr="00C81666" w:rsidRDefault="004D3F78" w:rsidP="004D3F78">
      <w:pPr>
        <w:numPr>
          <w:ilvl w:val="0"/>
          <w:numId w:val="19"/>
        </w:numPr>
        <w:spacing w:line="276" w:lineRule="auto"/>
        <w:contextualSpacing/>
        <w:jc w:val="both"/>
        <w:rPr>
          <w:rFonts w:cs="Arial"/>
          <w:color w:val="000000"/>
        </w:rPr>
      </w:pPr>
      <w:r w:rsidRPr="00C81666">
        <w:rPr>
          <w:rFonts w:cs="Arial"/>
          <w:color w:val="000000"/>
        </w:rPr>
        <w:t>All children, young people and their families are made aware that they can access services in both Welsh and English.</w:t>
      </w:r>
    </w:p>
    <w:p w14:paraId="7371AA30" w14:textId="77777777" w:rsidR="004D3F78" w:rsidRPr="00C81666" w:rsidRDefault="004D3F78" w:rsidP="004D3F78">
      <w:pPr>
        <w:numPr>
          <w:ilvl w:val="0"/>
          <w:numId w:val="19"/>
        </w:numPr>
        <w:spacing w:line="276" w:lineRule="auto"/>
        <w:contextualSpacing/>
        <w:jc w:val="both"/>
        <w:rPr>
          <w:rFonts w:cs="Arial"/>
          <w:color w:val="000000"/>
        </w:rPr>
      </w:pPr>
      <w:r w:rsidRPr="00C81666">
        <w:rPr>
          <w:rFonts w:cs="Arial"/>
          <w:color w:val="000000"/>
        </w:rPr>
        <w:t xml:space="preserve">All initial correspondence to families can be provided bilingually. </w:t>
      </w:r>
    </w:p>
    <w:p w14:paraId="6A9AEE2B" w14:textId="77777777" w:rsidR="004D3F78" w:rsidRPr="00C81666" w:rsidRDefault="004D3F78" w:rsidP="004D3F78">
      <w:pPr>
        <w:numPr>
          <w:ilvl w:val="0"/>
          <w:numId w:val="19"/>
        </w:numPr>
        <w:spacing w:line="276" w:lineRule="auto"/>
        <w:contextualSpacing/>
        <w:jc w:val="both"/>
        <w:rPr>
          <w:rFonts w:cs="Arial"/>
          <w:color w:val="000000"/>
        </w:rPr>
      </w:pPr>
      <w:r w:rsidRPr="00C81666">
        <w:rPr>
          <w:rFonts w:cs="Arial"/>
          <w:color w:val="000000"/>
        </w:rPr>
        <w:t>Welsh speaking staff are matched to children and families who are Welsh speaking.</w:t>
      </w:r>
    </w:p>
    <w:p w14:paraId="54AFD5D7" w14:textId="77777777" w:rsidR="004D3F78" w:rsidRPr="00C81666" w:rsidRDefault="004D3F78" w:rsidP="004D3F78">
      <w:pPr>
        <w:numPr>
          <w:ilvl w:val="0"/>
          <w:numId w:val="19"/>
        </w:numPr>
        <w:spacing w:line="276" w:lineRule="auto"/>
        <w:contextualSpacing/>
        <w:jc w:val="both"/>
        <w:rPr>
          <w:rFonts w:cs="Arial"/>
          <w:color w:val="000000"/>
        </w:rPr>
      </w:pPr>
      <w:r w:rsidRPr="00C81666">
        <w:rPr>
          <w:rFonts w:cs="Arial"/>
          <w:color w:val="000000"/>
        </w:rPr>
        <w:t xml:space="preserve">We will identify with families in the community and make families </w:t>
      </w:r>
      <w:proofErr w:type="gramStart"/>
      <w:r w:rsidRPr="00C81666">
        <w:rPr>
          <w:rFonts w:cs="Arial"/>
          <w:color w:val="000000"/>
        </w:rPr>
        <w:t>aware,</w:t>
      </w:r>
      <w:proofErr w:type="gramEnd"/>
      <w:r w:rsidRPr="00C81666">
        <w:rPr>
          <w:rFonts w:cs="Arial"/>
          <w:color w:val="000000"/>
        </w:rPr>
        <w:t xml:space="preserve"> of bilingual service points; providing bilingual capacity to ensure proper and timely, delivery of services.</w:t>
      </w:r>
    </w:p>
    <w:p w14:paraId="78AB7A5C" w14:textId="77777777" w:rsidR="00881F61" w:rsidRDefault="00881F61" w:rsidP="00881F61">
      <w:pPr>
        <w:spacing w:line="276" w:lineRule="auto"/>
        <w:rPr>
          <w:b/>
        </w:rPr>
      </w:pPr>
    </w:p>
    <w:p w14:paraId="658212C8" w14:textId="77777777" w:rsidR="00881F61" w:rsidRDefault="00881F61" w:rsidP="00881F61">
      <w:pPr>
        <w:spacing w:line="276" w:lineRule="auto"/>
        <w:rPr>
          <w:b/>
        </w:rPr>
      </w:pPr>
    </w:p>
    <w:p w14:paraId="4A176A22" w14:textId="77777777" w:rsidR="00881F61" w:rsidRDefault="00881F61" w:rsidP="00881F61">
      <w:pPr>
        <w:spacing w:line="276" w:lineRule="auto"/>
        <w:rPr>
          <w:b/>
        </w:rPr>
      </w:pPr>
    </w:p>
    <w:p w14:paraId="7F4F6E45" w14:textId="77777777" w:rsidR="00881F61" w:rsidRPr="004761E2" w:rsidRDefault="00881F61" w:rsidP="00881F61">
      <w:pPr>
        <w:spacing w:line="276" w:lineRule="auto"/>
        <w:rPr>
          <w:b/>
          <w:color w:val="A7D040"/>
          <w:sz w:val="56"/>
          <w:szCs w:val="56"/>
        </w:rPr>
      </w:pPr>
      <w:r>
        <w:rPr>
          <w:b/>
          <w:color w:val="A7D040"/>
          <w:sz w:val="56"/>
          <w:szCs w:val="56"/>
        </w:rPr>
        <w:lastRenderedPageBreak/>
        <w:t>Service registration details</w:t>
      </w:r>
    </w:p>
    <w:p w14:paraId="254637B1" w14:textId="77777777" w:rsidR="00881F61" w:rsidRDefault="00881F61" w:rsidP="00881F61">
      <w:pPr>
        <w:spacing w:line="276" w:lineRule="auto"/>
      </w:pPr>
    </w:p>
    <w:p w14:paraId="11D34710" w14:textId="77777777" w:rsidR="00881F61" w:rsidRPr="000742FA" w:rsidRDefault="00881F61" w:rsidP="00881F61">
      <w:pPr>
        <w:spacing w:line="276" w:lineRule="auto"/>
      </w:pPr>
      <w:r w:rsidRPr="000742FA">
        <w:t>Name and address of the Registered Provider</w:t>
      </w:r>
    </w:p>
    <w:p w14:paraId="7159E868" w14:textId="7CCF2EF3" w:rsidR="004D3F78" w:rsidDel="00951182" w:rsidRDefault="004D3F78" w:rsidP="004D3F78">
      <w:pPr>
        <w:rPr>
          <w:del w:id="26" w:author="Ian England" w:date="2021-07-12T10:56:00Z"/>
        </w:rPr>
      </w:pPr>
      <w:del w:id="27" w:author="Ian England" w:date="2021-07-12T10:56:00Z">
        <w:r w:rsidDel="00951182">
          <w:delText>Barnardo’s Cymru Fostering Service</w:delText>
        </w:r>
      </w:del>
    </w:p>
    <w:p w14:paraId="6B6492A2" w14:textId="77777777" w:rsidR="00951182" w:rsidRPr="00951182" w:rsidRDefault="00951182" w:rsidP="00951182">
      <w:pPr>
        <w:rPr>
          <w:ins w:id="28" w:author="Ian England" w:date="2021-07-12T10:56:00Z"/>
        </w:rPr>
      </w:pPr>
      <w:ins w:id="29" w:author="Ian England" w:date="2021-07-12T10:56:00Z">
        <w:r w:rsidRPr="00951182">
          <w:t>Barnardo’s Cymru Fostering Service,</w:t>
        </w:r>
      </w:ins>
    </w:p>
    <w:p w14:paraId="0C5A302A" w14:textId="77777777" w:rsidR="00951182" w:rsidRPr="00951182" w:rsidRDefault="00951182" w:rsidP="00951182">
      <w:pPr>
        <w:rPr>
          <w:ins w:id="30" w:author="Ian England" w:date="2021-07-12T10:56:00Z"/>
        </w:rPr>
      </w:pPr>
      <w:ins w:id="31" w:author="Ian England" w:date="2021-07-12T10:56:00Z">
        <w:r w:rsidRPr="00951182">
          <w:t>Britannia House, Van Road, Caerphilly, CF83 3GG.</w:t>
        </w:r>
      </w:ins>
    </w:p>
    <w:p w14:paraId="2135D572" w14:textId="32E17FDF" w:rsidR="004D3F78" w:rsidDel="00951182" w:rsidRDefault="004D3F78" w:rsidP="004D3F78">
      <w:pPr>
        <w:rPr>
          <w:del w:id="32" w:author="Ian England" w:date="2021-07-12T10:56:00Z"/>
        </w:rPr>
      </w:pPr>
      <w:del w:id="33" w:author="Ian England" w:date="2021-07-12T10:56:00Z">
        <w:r w:rsidDel="00951182">
          <w:delText>Trident Court</w:delText>
        </w:r>
      </w:del>
    </w:p>
    <w:p w14:paraId="294A2D0A" w14:textId="085402D4" w:rsidR="004D3F78" w:rsidDel="00951182" w:rsidRDefault="004D3F78" w:rsidP="004D3F78">
      <w:pPr>
        <w:rPr>
          <w:del w:id="34" w:author="Ian England" w:date="2021-07-12T10:56:00Z"/>
        </w:rPr>
      </w:pPr>
      <w:del w:id="35" w:author="Ian England" w:date="2021-07-12T10:56:00Z">
        <w:r w:rsidDel="00951182">
          <w:delText>East Moors Road</w:delText>
        </w:r>
      </w:del>
    </w:p>
    <w:p w14:paraId="1DAE9C12" w14:textId="205ECAC5" w:rsidR="004D3F78" w:rsidDel="00951182" w:rsidRDefault="004D3F78" w:rsidP="004D3F78">
      <w:pPr>
        <w:rPr>
          <w:del w:id="36" w:author="Ian England" w:date="2021-07-12T10:56:00Z"/>
        </w:rPr>
      </w:pPr>
      <w:del w:id="37" w:author="Ian England" w:date="2021-07-12T10:56:00Z">
        <w:r w:rsidDel="00951182">
          <w:delText>Cardiff</w:delText>
        </w:r>
      </w:del>
    </w:p>
    <w:p w14:paraId="4EA6244C" w14:textId="59B7632D" w:rsidR="004D3F78" w:rsidDel="00951182" w:rsidRDefault="004D3F78" w:rsidP="004D3F78">
      <w:pPr>
        <w:rPr>
          <w:del w:id="38" w:author="Ian England" w:date="2021-07-12T10:56:00Z"/>
        </w:rPr>
      </w:pPr>
      <w:del w:id="39" w:author="Ian England" w:date="2021-07-12T10:56:00Z">
        <w:r w:rsidDel="00951182">
          <w:delText>CF24 TD</w:delText>
        </w:r>
      </w:del>
    </w:p>
    <w:p w14:paraId="56CB5592" w14:textId="10F3E81C" w:rsidR="004D3F78" w:rsidRDefault="004D3F78" w:rsidP="004D3F78">
      <w:r>
        <w:t xml:space="preserve">Telephone: 02920 </w:t>
      </w:r>
      <w:del w:id="40" w:author="Ian England" w:date="2021-07-12T10:56:00Z">
        <w:r w:rsidDel="00951182">
          <w:delText>493387</w:delText>
        </w:r>
      </w:del>
      <w:ins w:id="41" w:author="Ian England" w:date="2021-07-12T10:56:00Z">
        <w:r w:rsidR="00951182">
          <w:t>484316</w:t>
        </w:r>
      </w:ins>
    </w:p>
    <w:p w14:paraId="519E9356" w14:textId="77777777" w:rsidR="00881F61" w:rsidRPr="000742FA" w:rsidRDefault="00881F61" w:rsidP="00881F61">
      <w:pPr>
        <w:spacing w:line="276" w:lineRule="auto"/>
      </w:pPr>
    </w:p>
    <w:p w14:paraId="4B872727" w14:textId="77777777" w:rsidR="00881F61" w:rsidRPr="000742FA" w:rsidRDefault="00881F61" w:rsidP="00881F61">
      <w:pPr>
        <w:spacing w:line="276" w:lineRule="auto"/>
      </w:pPr>
      <w:r w:rsidRPr="000742FA">
        <w:t>Name and address of the Responsible Individual</w:t>
      </w:r>
    </w:p>
    <w:p w14:paraId="1AF5E600" w14:textId="77777777" w:rsidR="00E2448C" w:rsidRPr="00C2587C" w:rsidRDefault="004D3F78" w:rsidP="00E2448C">
      <w:pPr>
        <w:spacing w:line="276" w:lineRule="auto"/>
        <w:rPr>
          <w:rStyle w:val="Emphasis"/>
          <w:i w:val="0"/>
        </w:rPr>
      </w:pPr>
      <w:r w:rsidRPr="00C2587C">
        <w:rPr>
          <w:rStyle w:val="Emphasis"/>
          <w:i w:val="0"/>
        </w:rPr>
        <w:t>Brenda Farrell</w:t>
      </w:r>
    </w:p>
    <w:p w14:paraId="668557E1" w14:textId="77777777" w:rsidR="004D3F78" w:rsidRPr="001E0CC9" w:rsidRDefault="004D3F78" w:rsidP="004D3F78">
      <w:pPr>
        <w:rPr>
          <w:rStyle w:val="Emphasis"/>
          <w:i w:val="0"/>
        </w:rPr>
      </w:pPr>
      <w:r w:rsidRPr="001E0CC9">
        <w:rPr>
          <w:rStyle w:val="Emphasis"/>
          <w:i w:val="0"/>
        </w:rPr>
        <w:t>Family Placement H</w:t>
      </w:r>
      <w:r>
        <w:rPr>
          <w:rStyle w:val="Emphasis"/>
          <w:i w:val="0"/>
        </w:rPr>
        <w:t xml:space="preserve">ead </w:t>
      </w:r>
      <w:r w:rsidRPr="001E0CC9">
        <w:rPr>
          <w:rStyle w:val="Emphasis"/>
          <w:i w:val="0"/>
        </w:rPr>
        <w:t>O</w:t>
      </w:r>
      <w:r>
        <w:rPr>
          <w:rStyle w:val="Emphasis"/>
          <w:i w:val="0"/>
        </w:rPr>
        <w:t>ffice</w:t>
      </w:r>
      <w:r w:rsidRPr="00366448">
        <w:rPr>
          <w:snapToGrid w:val="0"/>
          <w:lang w:eastAsia="en-US"/>
        </w:rPr>
        <w:t>:</w:t>
      </w:r>
    </w:p>
    <w:p w14:paraId="24893053" w14:textId="77777777" w:rsidR="004D3F78" w:rsidRPr="001E0CC9" w:rsidRDefault="004D3F78" w:rsidP="004D3F78">
      <w:pPr>
        <w:rPr>
          <w:rStyle w:val="Emphasis"/>
          <w:i w:val="0"/>
        </w:rPr>
      </w:pPr>
      <w:r w:rsidRPr="001E0CC9">
        <w:rPr>
          <w:rStyle w:val="Emphasis"/>
          <w:i w:val="0"/>
        </w:rPr>
        <w:t xml:space="preserve">Barnardo's - Youth Village </w:t>
      </w:r>
    </w:p>
    <w:p w14:paraId="3E0FB4F9" w14:textId="77777777" w:rsidR="004D3F78" w:rsidRPr="001E0CC9" w:rsidRDefault="004D3F78" w:rsidP="004D3F78">
      <w:pPr>
        <w:rPr>
          <w:rStyle w:val="Emphasis"/>
          <w:i w:val="0"/>
        </w:rPr>
      </w:pPr>
      <w:r w:rsidRPr="001E0CC9">
        <w:rPr>
          <w:rStyle w:val="Emphasis"/>
          <w:i w:val="0"/>
        </w:rPr>
        <w:t xml:space="preserve">Hudson Street         </w:t>
      </w:r>
    </w:p>
    <w:p w14:paraId="7B9E7F9B" w14:textId="77777777" w:rsidR="004D3F78" w:rsidRPr="001E0CC9" w:rsidRDefault="004D3F78" w:rsidP="004D3F78">
      <w:pPr>
        <w:rPr>
          <w:rStyle w:val="Emphasis"/>
          <w:i w:val="0"/>
        </w:rPr>
      </w:pPr>
      <w:r w:rsidRPr="001E0CC9">
        <w:rPr>
          <w:rStyle w:val="Emphasis"/>
          <w:i w:val="0"/>
        </w:rPr>
        <w:t xml:space="preserve">North Shields </w:t>
      </w:r>
    </w:p>
    <w:p w14:paraId="0A9264A2" w14:textId="77777777" w:rsidR="004D3F78" w:rsidRDefault="004D3F78" w:rsidP="004D3F78">
      <w:pPr>
        <w:rPr>
          <w:rStyle w:val="Emphasis"/>
          <w:i w:val="0"/>
        </w:rPr>
      </w:pPr>
      <w:r w:rsidRPr="001E0CC9">
        <w:rPr>
          <w:rStyle w:val="Emphasis"/>
          <w:i w:val="0"/>
        </w:rPr>
        <w:t>NE30 1DL </w:t>
      </w:r>
    </w:p>
    <w:p w14:paraId="2D2B5021" w14:textId="77777777" w:rsidR="004D3F78" w:rsidRDefault="004D3F78" w:rsidP="004D3F78">
      <w:r>
        <w:rPr>
          <w:rStyle w:val="Emphasis"/>
          <w:i w:val="0"/>
        </w:rPr>
        <w:t xml:space="preserve">Telephone: </w:t>
      </w:r>
      <w:r>
        <w:rPr>
          <w:rFonts w:cs="Tahoma"/>
        </w:rPr>
        <w:t>0191 2963355</w:t>
      </w:r>
    </w:p>
    <w:p w14:paraId="71ADBB15" w14:textId="77777777" w:rsidR="00881F61" w:rsidRPr="000742FA" w:rsidRDefault="00881F61" w:rsidP="00881F61">
      <w:pPr>
        <w:spacing w:line="276" w:lineRule="auto"/>
      </w:pPr>
    </w:p>
    <w:p w14:paraId="30EEFE34" w14:textId="77777777" w:rsidR="00881F61" w:rsidRPr="000742FA" w:rsidRDefault="00881F61" w:rsidP="00881F61">
      <w:pPr>
        <w:spacing w:line="276" w:lineRule="auto"/>
      </w:pPr>
      <w:r w:rsidRPr="000742FA">
        <w:t xml:space="preserve">Any conditions of registration on the </w:t>
      </w:r>
      <w:r w:rsidR="002927A9">
        <w:t>Registered P</w:t>
      </w:r>
      <w:r w:rsidR="002927A9" w:rsidRPr="000742FA">
        <w:t>rovider</w:t>
      </w:r>
    </w:p>
    <w:p w14:paraId="5B9AE82E" w14:textId="77777777" w:rsidR="00E2448C" w:rsidRPr="00C2587C" w:rsidRDefault="004D3F78" w:rsidP="00E2448C">
      <w:pPr>
        <w:spacing w:line="276" w:lineRule="auto"/>
        <w:rPr>
          <w:rStyle w:val="Emphasis"/>
          <w:i w:val="0"/>
        </w:rPr>
      </w:pPr>
      <w:r w:rsidRPr="00C2587C">
        <w:rPr>
          <w:rStyle w:val="Emphasis"/>
          <w:i w:val="0"/>
        </w:rPr>
        <w:t xml:space="preserve">There are no conditions on this registration </w:t>
      </w:r>
    </w:p>
    <w:p w14:paraId="60CA1E00" w14:textId="77777777" w:rsidR="00881F61" w:rsidRPr="000742FA" w:rsidRDefault="00881F61" w:rsidP="00881F61">
      <w:pPr>
        <w:spacing w:line="276" w:lineRule="auto"/>
      </w:pPr>
    </w:p>
    <w:p w14:paraId="44EDD86A" w14:textId="77777777" w:rsidR="00881F61" w:rsidRDefault="00881F61" w:rsidP="00881F61">
      <w:pPr>
        <w:spacing w:line="276" w:lineRule="auto"/>
      </w:pPr>
      <w:r w:rsidRPr="000742FA">
        <w:t>The relevant qualifications an</w:t>
      </w:r>
      <w:r w:rsidR="009202FC">
        <w:t xml:space="preserve">d experience of the </w:t>
      </w:r>
      <w:r w:rsidR="00C2587C">
        <w:t>Service</w:t>
      </w:r>
      <w:r w:rsidR="009202FC">
        <w:t xml:space="preserve"> </w:t>
      </w:r>
      <w:r w:rsidR="00C2587C">
        <w:t xml:space="preserve">Operations </w:t>
      </w:r>
      <w:r w:rsidR="009202FC">
        <w:t>M</w:t>
      </w:r>
      <w:r w:rsidR="00C2587C">
        <w:t>anager</w:t>
      </w:r>
    </w:p>
    <w:p w14:paraId="7394425B" w14:textId="77777777" w:rsidR="00C2587C" w:rsidRPr="00227D9A" w:rsidRDefault="00C2587C" w:rsidP="00C2587C">
      <w:pPr>
        <w:spacing w:line="276" w:lineRule="auto"/>
      </w:pPr>
      <w:r>
        <w:t xml:space="preserve">Martin Kaid, </w:t>
      </w:r>
      <w:r w:rsidRPr="00B94AAE">
        <w:t xml:space="preserve">Dip SW / ILM </w:t>
      </w:r>
      <w:r w:rsidR="003149A1">
        <w:t xml:space="preserve">5, </w:t>
      </w:r>
      <w:r w:rsidR="003149A1" w:rsidRPr="009D307A">
        <w:t>a qualified Social Worker, registered with Social Care Wales (SCW) and with post-qualification work experience of 18 years.</w:t>
      </w:r>
      <w:r w:rsidR="003149A1">
        <w:t xml:space="preserve"> </w:t>
      </w:r>
    </w:p>
    <w:p w14:paraId="19C293D3" w14:textId="77777777" w:rsidR="00E2448C" w:rsidRPr="00A85671" w:rsidRDefault="00E2448C" w:rsidP="00C2587C">
      <w:pPr>
        <w:spacing w:line="276" w:lineRule="auto"/>
        <w:rPr>
          <w:b/>
          <w:i/>
          <w:color w:val="FF0000"/>
          <w:sz w:val="22"/>
        </w:rPr>
      </w:pPr>
    </w:p>
    <w:p w14:paraId="58ADB561" w14:textId="77777777" w:rsidR="000445C6" w:rsidRDefault="000445C6" w:rsidP="00FB209C">
      <w:pPr>
        <w:tabs>
          <w:tab w:val="left" w:pos="3614"/>
        </w:tabs>
      </w:pPr>
    </w:p>
    <w:p w14:paraId="1B143F21" w14:textId="77777777" w:rsidR="003369B1" w:rsidRDefault="003369B1" w:rsidP="00FB209C">
      <w:pPr>
        <w:tabs>
          <w:tab w:val="left" w:pos="3614"/>
        </w:tabs>
      </w:pPr>
    </w:p>
    <w:p w14:paraId="72C69640" w14:textId="77777777" w:rsidR="003369B1" w:rsidRDefault="003369B1" w:rsidP="00FB209C">
      <w:pPr>
        <w:tabs>
          <w:tab w:val="left" w:pos="3614"/>
        </w:tabs>
      </w:pPr>
    </w:p>
    <w:p w14:paraId="477EF71B" w14:textId="77777777" w:rsidR="003369B1" w:rsidRDefault="003369B1" w:rsidP="00FB209C">
      <w:pPr>
        <w:tabs>
          <w:tab w:val="left" w:pos="3614"/>
        </w:tabs>
      </w:pPr>
    </w:p>
    <w:p w14:paraId="6CDAA956" w14:textId="77777777" w:rsidR="003369B1" w:rsidRDefault="003369B1" w:rsidP="00FB209C">
      <w:pPr>
        <w:tabs>
          <w:tab w:val="left" w:pos="3614"/>
        </w:tabs>
      </w:pPr>
    </w:p>
    <w:p w14:paraId="1B9F42FA" w14:textId="77777777" w:rsidR="003369B1" w:rsidRDefault="003369B1" w:rsidP="00FB209C">
      <w:pPr>
        <w:tabs>
          <w:tab w:val="left" w:pos="3614"/>
        </w:tabs>
      </w:pPr>
    </w:p>
    <w:p w14:paraId="47D938AD" w14:textId="77777777" w:rsidR="003369B1" w:rsidRDefault="003369B1" w:rsidP="00FB209C">
      <w:pPr>
        <w:tabs>
          <w:tab w:val="left" w:pos="3614"/>
        </w:tabs>
      </w:pPr>
    </w:p>
    <w:p w14:paraId="7360261A" w14:textId="77777777" w:rsidR="003369B1" w:rsidRDefault="003369B1" w:rsidP="00FB209C">
      <w:pPr>
        <w:tabs>
          <w:tab w:val="left" w:pos="3614"/>
        </w:tabs>
      </w:pPr>
    </w:p>
    <w:p w14:paraId="4AA2AACE" w14:textId="77777777" w:rsidR="003369B1" w:rsidRDefault="003369B1" w:rsidP="00FB209C">
      <w:pPr>
        <w:tabs>
          <w:tab w:val="left" w:pos="3614"/>
        </w:tabs>
      </w:pPr>
    </w:p>
    <w:p w14:paraId="5D7F884F" w14:textId="77777777" w:rsidR="003369B1" w:rsidRDefault="003369B1" w:rsidP="00FB209C">
      <w:pPr>
        <w:tabs>
          <w:tab w:val="left" w:pos="3614"/>
        </w:tabs>
      </w:pPr>
    </w:p>
    <w:p w14:paraId="009D38FD" w14:textId="77777777" w:rsidR="003369B1" w:rsidRDefault="003369B1" w:rsidP="00FB209C">
      <w:pPr>
        <w:tabs>
          <w:tab w:val="left" w:pos="3614"/>
        </w:tabs>
      </w:pPr>
    </w:p>
    <w:p w14:paraId="2A9FDFCF" w14:textId="77777777" w:rsidR="003369B1" w:rsidRDefault="003369B1" w:rsidP="00FB209C">
      <w:pPr>
        <w:tabs>
          <w:tab w:val="left" w:pos="3614"/>
        </w:tabs>
      </w:pPr>
    </w:p>
    <w:p w14:paraId="5259CDE2" w14:textId="77777777" w:rsidR="003369B1" w:rsidRDefault="003369B1" w:rsidP="00FB209C">
      <w:pPr>
        <w:tabs>
          <w:tab w:val="left" w:pos="3614"/>
        </w:tabs>
      </w:pPr>
    </w:p>
    <w:p w14:paraId="5A3C3998" w14:textId="77777777" w:rsidR="003369B1" w:rsidRDefault="003369B1" w:rsidP="00FB209C">
      <w:pPr>
        <w:tabs>
          <w:tab w:val="left" w:pos="3614"/>
        </w:tabs>
      </w:pPr>
    </w:p>
    <w:p w14:paraId="537A6052" w14:textId="77777777" w:rsidR="003369B1" w:rsidRPr="00B80ABC" w:rsidRDefault="003369B1" w:rsidP="003369B1">
      <w:pPr>
        <w:spacing w:line="276" w:lineRule="auto"/>
        <w:rPr>
          <w:b/>
          <w:color w:val="A7D040"/>
          <w:sz w:val="56"/>
          <w:szCs w:val="56"/>
        </w:rPr>
      </w:pPr>
      <w:r>
        <w:rPr>
          <w:b/>
          <w:color w:val="A7D040"/>
          <w:sz w:val="56"/>
          <w:szCs w:val="56"/>
        </w:rPr>
        <w:lastRenderedPageBreak/>
        <w:t xml:space="preserve">Service staff structure </w:t>
      </w:r>
    </w:p>
    <w:p w14:paraId="18CE1D68" w14:textId="77777777" w:rsidR="00F60D82" w:rsidRPr="00A34306" w:rsidRDefault="00F60D82" w:rsidP="00F60D82">
      <w:pPr>
        <w:spacing w:line="276" w:lineRule="auto"/>
        <w:rPr>
          <w:i/>
        </w:rPr>
      </w:pPr>
      <w:r>
        <w:rPr>
          <w:i/>
        </w:rPr>
        <w:t>This section details the</w:t>
      </w:r>
      <w:r w:rsidRPr="00A34306">
        <w:rPr>
          <w:i/>
        </w:rPr>
        <w:t xml:space="preserve"> number, relevant qualifications and experience of the staff working for the purposes of the agency.</w:t>
      </w:r>
    </w:p>
    <w:p w14:paraId="364ADCAC" w14:textId="77777777" w:rsidR="009202FC" w:rsidRPr="00B80ABC" w:rsidRDefault="009202FC" w:rsidP="009202FC">
      <w:pPr>
        <w:spacing w:line="276" w:lineRule="auto"/>
        <w:rPr>
          <w:b/>
          <w:i/>
        </w:rPr>
      </w:pPr>
    </w:p>
    <w:p w14:paraId="71008DAB" w14:textId="77777777" w:rsidR="009202FC" w:rsidRDefault="009202FC" w:rsidP="009202FC">
      <w:pPr>
        <w:tabs>
          <w:tab w:val="num" w:pos="709"/>
        </w:tabs>
        <w:spacing w:line="276" w:lineRule="auto"/>
        <w:rPr>
          <w:b/>
          <w:sz w:val="28"/>
          <w:u w:val="single"/>
        </w:rPr>
      </w:pPr>
      <w:r w:rsidRPr="00F60D82">
        <w:rPr>
          <w:b/>
          <w:sz w:val="28"/>
          <w:u w:val="single"/>
        </w:rPr>
        <w:t xml:space="preserve">Service, management and staffing structure </w:t>
      </w:r>
    </w:p>
    <w:p w14:paraId="3D47DB7F" w14:textId="77777777" w:rsidR="00F60D82" w:rsidRPr="00F60D82" w:rsidRDefault="00F60D82" w:rsidP="009202FC">
      <w:pPr>
        <w:tabs>
          <w:tab w:val="num" w:pos="709"/>
        </w:tabs>
        <w:spacing w:line="276" w:lineRule="auto"/>
        <w:rPr>
          <w:b/>
          <w:sz w:val="28"/>
          <w:u w:val="single"/>
        </w:rPr>
      </w:pPr>
    </w:p>
    <w:p w14:paraId="08BC7314" w14:textId="77777777" w:rsidR="00C2587C" w:rsidRPr="00366448" w:rsidRDefault="00C2587C" w:rsidP="00C2587C">
      <w:pPr>
        <w:tabs>
          <w:tab w:val="num" w:pos="709"/>
        </w:tabs>
        <w:spacing w:line="276" w:lineRule="auto"/>
        <w:jc w:val="center"/>
        <w:rPr>
          <w:b/>
          <w:sz w:val="28"/>
          <w:u w:val="single"/>
        </w:rPr>
      </w:pPr>
      <w:r w:rsidRPr="00366448">
        <w:rPr>
          <w:b/>
          <w:sz w:val="28"/>
          <w:u w:val="single"/>
        </w:rPr>
        <w:t>Service, management and staffing structure</w:t>
      </w:r>
    </w:p>
    <w:p w14:paraId="409774DF" w14:textId="77777777" w:rsidR="00C2587C" w:rsidRDefault="00C2587C" w:rsidP="00C2587C">
      <w:pPr>
        <w:spacing w:line="276" w:lineRule="auto"/>
        <w:jc w:val="center"/>
      </w:pPr>
      <w:r w:rsidRPr="00366448">
        <w:t>(Including details of relevant qualifications and experience)</w:t>
      </w:r>
    </w:p>
    <w:p w14:paraId="0D6B681B" w14:textId="77777777" w:rsidR="00C2587C" w:rsidRPr="00366448" w:rsidRDefault="00C2587C" w:rsidP="00C2587C">
      <w:pPr>
        <w:spacing w:line="276" w:lineRule="auto"/>
      </w:pPr>
      <w:r w:rsidRPr="00366448">
        <w:rPr>
          <w:noProof/>
        </w:rPr>
        <mc:AlternateContent>
          <mc:Choice Requires="wpg">
            <w:drawing>
              <wp:anchor distT="0" distB="0" distL="114300" distR="114300" simplePos="0" relativeHeight="251678720" behindDoc="0" locked="0" layoutInCell="1" allowOverlap="1" wp14:anchorId="1EC75A50" wp14:editId="60E07472">
                <wp:simplePos x="0" y="0"/>
                <wp:positionH relativeFrom="column">
                  <wp:posOffset>1051120</wp:posOffset>
                </wp:positionH>
                <wp:positionV relativeFrom="paragraph">
                  <wp:posOffset>100135</wp:posOffset>
                </wp:positionV>
                <wp:extent cx="4781679" cy="7256586"/>
                <wp:effectExtent l="0" t="0" r="19050" b="20955"/>
                <wp:wrapNone/>
                <wp:docPr id="33" name="Group 33"/>
                <wp:cNvGraphicFramePr/>
                <a:graphic xmlns:a="http://schemas.openxmlformats.org/drawingml/2006/main">
                  <a:graphicData uri="http://schemas.microsoft.com/office/word/2010/wordprocessingGroup">
                    <wpg:wgp>
                      <wpg:cNvGrpSpPr/>
                      <wpg:grpSpPr>
                        <a:xfrm>
                          <a:off x="0" y="0"/>
                          <a:ext cx="4781679" cy="7256586"/>
                          <a:chOff x="1468275" y="-299147"/>
                          <a:chExt cx="4745271" cy="6330694"/>
                        </a:xfrm>
                      </wpg:grpSpPr>
                      <wpg:grpSp>
                        <wpg:cNvPr id="4" name="Group 4"/>
                        <wpg:cNvGrpSpPr/>
                        <wpg:grpSpPr>
                          <a:xfrm>
                            <a:off x="1468275" y="-299147"/>
                            <a:ext cx="4745271" cy="6330694"/>
                            <a:chOff x="1468275" y="-299147"/>
                            <a:chExt cx="4745271" cy="6330694"/>
                          </a:xfrm>
                        </wpg:grpSpPr>
                        <wps:wsp>
                          <wps:cNvPr id="37" name="Text Box 37"/>
                          <wps:cNvSpPr txBox="1">
                            <a:spLocks noChangeArrowheads="1"/>
                          </wps:cNvSpPr>
                          <wps:spPr bwMode="auto">
                            <a:xfrm>
                              <a:off x="1645920" y="-299147"/>
                              <a:ext cx="2971800" cy="80437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8C1A5D" w14:textId="77777777" w:rsidR="007A4DCB" w:rsidRDefault="007A4DCB" w:rsidP="00C2587C">
                                <w:pPr>
                                  <w:jc w:val="center"/>
                                </w:pPr>
                                <w:r w:rsidRPr="00FD0452">
                                  <w:t>Responsible In</w:t>
                                </w:r>
                                <w:r>
                                  <w:t>dividual</w:t>
                                </w:r>
                                <w:r w:rsidRPr="00FD0452">
                                  <w:t xml:space="preserve"> </w:t>
                                </w:r>
                              </w:p>
                              <w:p w14:paraId="2ADC2FF0" w14:textId="77777777" w:rsidR="007A4DCB" w:rsidRDefault="007A4DCB" w:rsidP="00C2587C">
                                <w:pPr>
                                  <w:jc w:val="center"/>
                                </w:pPr>
                                <w:r>
                                  <w:t>Brenda Farrell</w:t>
                                </w:r>
                              </w:p>
                              <w:p w14:paraId="5C27CEF8" w14:textId="77777777" w:rsidR="007A4DCB" w:rsidRDefault="007A4DCB" w:rsidP="00C2587C">
                                <w:pPr>
                                  <w:jc w:val="center"/>
                                </w:pPr>
                                <w:r>
                                  <w:t>Full time (37)</w:t>
                                </w:r>
                              </w:p>
                              <w:p w14:paraId="7E3BF68D" w14:textId="77777777" w:rsidR="007A4DCB" w:rsidRPr="00227D9A" w:rsidRDefault="007A4DCB" w:rsidP="00C2587C">
                                <w:r>
                                  <w:t>Dip / CCETSW / BA Hons / NVQ5</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3655434" y="791881"/>
                              <a:ext cx="2558112" cy="90856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1B1EC2" w14:textId="77777777" w:rsidR="007A4DCB" w:rsidRDefault="007A4DCB" w:rsidP="00C2587C">
                                <w:pPr>
                                  <w:jc w:val="center"/>
                                </w:pPr>
                                <w:r w:rsidRPr="00B94AAE">
                                  <w:t>Operations Manager</w:t>
                                </w:r>
                              </w:p>
                              <w:p w14:paraId="4F77E2B9" w14:textId="77777777" w:rsidR="007A4DCB" w:rsidRPr="00B94AAE" w:rsidRDefault="007A4DCB" w:rsidP="00C2587C">
                                <w:pPr>
                                  <w:jc w:val="center"/>
                                </w:pPr>
                                <w:r>
                                  <w:t>Martin Kaid</w:t>
                                </w:r>
                              </w:p>
                              <w:p w14:paraId="4541C2ED" w14:textId="77777777" w:rsidR="007A4DCB" w:rsidRPr="00B94AAE" w:rsidRDefault="007A4DCB" w:rsidP="00C2587C">
                                <w:r w:rsidRPr="00B94AAE">
                                  <w:t xml:space="preserve">              Full time (37)</w:t>
                                </w:r>
                              </w:p>
                              <w:p w14:paraId="06DFD146" w14:textId="77777777" w:rsidR="007A4DCB" w:rsidRPr="00227D9A" w:rsidRDefault="007A4DCB" w:rsidP="00C2587C">
                                <w:pPr>
                                  <w:tabs>
                                    <w:tab w:val="left" w:pos="3614"/>
                                  </w:tabs>
                                  <w:jc w:val="center"/>
                                </w:pPr>
                                <w:r w:rsidRPr="00B94AAE">
                                  <w:t>Dip SW / ILM 5</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1996441" y="1777240"/>
                              <a:ext cx="2257506" cy="826912"/>
                            </a:xfrm>
                            <a:prstGeom prst="rect">
                              <a:avLst/>
                            </a:prstGeom>
                            <a:solidFill>
                              <a:srgbClr val="FFFFFF"/>
                            </a:solidFill>
                            <a:ln w="9525">
                              <a:solidFill>
                                <a:srgbClr val="000000"/>
                              </a:solidFill>
                              <a:miter lim="800000"/>
                              <a:headEnd/>
                              <a:tailEnd/>
                            </a:ln>
                          </wps:spPr>
                          <wps:txbx>
                            <w:txbxContent>
                              <w:p w14:paraId="7396780A" w14:textId="77777777" w:rsidR="007A4DCB" w:rsidRDefault="007A4DCB" w:rsidP="00C2587C">
                                <w:pPr>
                                  <w:jc w:val="center"/>
                                </w:pPr>
                                <w:r>
                                  <w:t>Interim Practice Manager</w:t>
                                </w:r>
                              </w:p>
                              <w:p w14:paraId="6E88113D" w14:textId="77777777" w:rsidR="007A4DCB" w:rsidRPr="00FD0452" w:rsidRDefault="007A4DCB" w:rsidP="00C2587C">
                                <w:pPr>
                                  <w:jc w:val="center"/>
                                </w:pPr>
                                <w:r>
                                  <w:t>Hayley Driscoll</w:t>
                                </w:r>
                              </w:p>
                              <w:p w14:paraId="750A49DE" w14:textId="77777777" w:rsidR="007A4DCB" w:rsidRDefault="007A4DCB" w:rsidP="00C2587C">
                                <w:pPr>
                                  <w:jc w:val="center"/>
                                </w:pPr>
                                <w:r w:rsidRPr="00FD0452">
                                  <w:t>Full time (37)</w:t>
                                </w:r>
                              </w:p>
                              <w:p w14:paraId="26C0BB77" w14:textId="77777777" w:rsidR="007A4DCB" w:rsidRDefault="007A4DCB" w:rsidP="00C2587C">
                                <w:pPr>
                                  <w:jc w:val="center"/>
                                </w:pPr>
                                <w:r>
                                  <w:t>DipSW</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777066" y="3126076"/>
                              <a:ext cx="714375" cy="8024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126FE7" w14:textId="77777777" w:rsidR="007A4DCB" w:rsidRPr="00FD0452" w:rsidRDefault="007A4DCB" w:rsidP="00C2587C">
                                <w:pPr>
                                  <w:jc w:val="center"/>
                                  <w:rPr>
                                    <w:sz w:val="22"/>
                                    <w:szCs w:val="22"/>
                                  </w:rPr>
                                </w:pPr>
                                <w:r w:rsidRPr="00FD0452">
                                  <w:rPr>
                                    <w:sz w:val="22"/>
                                    <w:szCs w:val="22"/>
                                  </w:rPr>
                                  <w:t xml:space="preserve">Social </w:t>
                                </w:r>
                              </w:p>
                              <w:p w14:paraId="415BBFD1" w14:textId="77777777" w:rsidR="007A4DCB" w:rsidRDefault="007A4DCB" w:rsidP="00C2587C">
                                <w:pPr>
                                  <w:jc w:val="center"/>
                                  <w:rPr>
                                    <w:sz w:val="22"/>
                                    <w:szCs w:val="22"/>
                                  </w:rPr>
                                </w:pPr>
                                <w:r w:rsidRPr="00FD0452">
                                  <w:rPr>
                                    <w:sz w:val="22"/>
                                    <w:szCs w:val="22"/>
                                  </w:rPr>
                                  <w:t xml:space="preserve">Worker 37 </w:t>
                                </w:r>
                                <w:r>
                                  <w:rPr>
                                    <w:sz w:val="22"/>
                                    <w:szCs w:val="22"/>
                                  </w:rPr>
                                  <w:t>hrs</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2773680" y="3108669"/>
                              <a:ext cx="780452" cy="78717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2D9529" w14:textId="77777777" w:rsidR="007A4DCB" w:rsidRDefault="007A4DCB" w:rsidP="00C2587C">
                                <w:pPr>
                                  <w:jc w:val="center"/>
                                  <w:rPr>
                                    <w:sz w:val="22"/>
                                    <w:szCs w:val="22"/>
                                  </w:rPr>
                                </w:pPr>
                                <w:r w:rsidRPr="00B94AAE">
                                  <w:rPr>
                                    <w:sz w:val="22"/>
                                    <w:szCs w:val="22"/>
                                  </w:rPr>
                                  <w:t>P</w:t>
                                </w:r>
                                <w:r>
                                  <w:rPr>
                                    <w:sz w:val="22"/>
                                    <w:szCs w:val="22"/>
                                  </w:rPr>
                                  <w:t>roject Worker</w:t>
                                </w:r>
                              </w:p>
                              <w:p w14:paraId="27C003DD" w14:textId="77777777" w:rsidR="007A4DCB" w:rsidRDefault="007A4DCB" w:rsidP="00C2587C">
                                <w:pPr>
                                  <w:jc w:val="center"/>
                                  <w:rPr>
                                    <w:sz w:val="22"/>
                                    <w:szCs w:val="22"/>
                                  </w:rPr>
                                </w:pPr>
                                <w:r>
                                  <w:rPr>
                                    <w:sz w:val="22"/>
                                    <w:szCs w:val="22"/>
                                  </w:rPr>
                                  <w:t>21.75 hrs</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4635962" y="3128580"/>
                              <a:ext cx="793629" cy="80241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0D6427" w14:textId="77777777" w:rsidR="007A4DCB" w:rsidRPr="00FD0452" w:rsidRDefault="007A4DCB" w:rsidP="00C2587C">
                                <w:pPr>
                                  <w:jc w:val="center"/>
                                  <w:rPr>
                                    <w:sz w:val="22"/>
                                    <w:szCs w:val="22"/>
                                  </w:rPr>
                                </w:pPr>
                                <w:r w:rsidRPr="00FD0452">
                                  <w:rPr>
                                    <w:sz w:val="22"/>
                                    <w:szCs w:val="22"/>
                                  </w:rPr>
                                  <w:t xml:space="preserve">Social </w:t>
                                </w:r>
                              </w:p>
                              <w:p w14:paraId="62C82ED7" w14:textId="77777777" w:rsidR="007A4DCB" w:rsidRDefault="007A4DCB" w:rsidP="00C2587C">
                                <w:pPr>
                                  <w:jc w:val="center"/>
                                  <w:rPr>
                                    <w:sz w:val="22"/>
                                    <w:szCs w:val="22"/>
                                  </w:rPr>
                                </w:pPr>
                                <w:r>
                                  <w:rPr>
                                    <w:sz w:val="22"/>
                                    <w:szCs w:val="22"/>
                                  </w:rPr>
                                  <w:t>Worker</w:t>
                                </w:r>
                              </w:p>
                              <w:p w14:paraId="34B9E5EB" w14:textId="77777777" w:rsidR="007A4DCB" w:rsidRDefault="007A4DCB" w:rsidP="00C2587C">
                                <w:pPr>
                                  <w:jc w:val="center"/>
                                  <w:rPr>
                                    <w:sz w:val="22"/>
                                    <w:szCs w:val="22"/>
                                  </w:rPr>
                                </w:pPr>
                                <w:r>
                                  <w:rPr>
                                    <w:sz w:val="22"/>
                                    <w:szCs w:val="22"/>
                                  </w:rPr>
                                  <w:t>37 hrs</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2225040" y="4046984"/>
                              <a:ext cx="1238250" cy="74808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E3A826" w14:textId="77777777" w:rsidR="007A4DCB" w:rsidRDefault="007A4DCB" w:rsidP="00C2587C">
                                <w:pPr>
                                  <w:jc w:val="center"/>
                                  <w:rPr>
                                    <w:sz w:val="22"/>
                                    <w:szCs w:val="22"/>
                                  </w:rPr>
                                </w:pPr>
                                <w:r>
                                  <w:rPr>
                                    <w:sz w:val="22"/>
                                    <w:szCs w:val="22"/>
                                  </w:rPr>
                                  <w:t>Administration Manager 18.13 hours</w:t>
                                </w:r>
                              </w:p>
                              <w:p w14:paraId="4DB6846F" w14:textId="77777777" w:rsidR="007A4DCB" w:rsidRPr="00FD0452" w:rsidRDefault="007A4DCB" w:rsidP="00C2587C">
                                <w:pPr>
                                  <w:jc w:val="center"/>
                                  <w:rPr>
                                    <w:sz w:val="22"/>
                                    <w:szCs w:val="22"/>
                                  </w:rPr>
                                </w:pPr>
                                <w:r>
                                  <w:t>ILM &amp; NVQ 4</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468275" y="5333520"/>
                              <a:ext cx="1156744" cy="6980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74529F" w14:textId="77777777" w:rsidR="007A4DCB" w:rsidRPr="00FD0452" w:rsidRDefault="007A4DCB" w:rsidP="00C2587C">
                                <w:pPr>
                                  <w:jc w:val="center"/>
                                  <w:rPr>
                                    <w:sz w:val="22"/>
                                    <w:szCs w:val="22"/>
                                  </w:rPr>
                                </w:pPr>
                                <w:r w:rsidRPr="00FD0452">
                                  <w:rPr>
                                    <w:sz w:val="22"/>
                                    <w:szCs w:val="22"/>
                                  </w:rPr>
                                  <w:t>Service Administrator</w:t>
                                </w:r>
                              </w:p>
                              <w:p w14:paraId="4D926CD0" w14:textId="77777777" w:rsidR="007A4DCB" w:rsidRPr="00FD0452" w:rsidRDefault="007A4DCB" w:rsidP="00C2587C">
                                <w:pPr>
                                  <w:jc w:val="center"/>
                                  <w:rPr>
                                    <w:sz w:val="22"/>
                                    <w:szCs w:val="22"/>
                                  </w:rPr>
                                </w:pPr>
                                <w:r>
                                  <w:rPr>
                                    <w:sz w:val="22"/>
                                    <w:szCs w:val="22"/>
                                  </w:rPr>
                                  <w:t>18.13 hours</w:t>
                                </w: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3335503" y="5333977"/>
                              <a:ext cx="1282132" cy="6975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B9689" w14:textId="77777777" w:rsidR="007A4DCB" w:rsidRDefault="007A4DCB" w:rsidP="00C2587C">
                                <w:pPr>
                                  <w:jc w:val="center"/>
                                  <w:rPr>
                                    <w:sz w:val="22"/>
                                    <w:szCs w:val="22"/>
                                  </w:rPr>
                                </w:pPr>
                                <w:r>
                                  <w:rPr>
                                    <w:sz w:val="22"/>
                                    <w:szCs w:val="22"/>
                                  </w:rPr>
                                  <w:t xml:space="preserve">Administrative Assistant </w:t>
                                </w:r>
                              </w:p>
                              <w:p w14:paraId="387AC469" w14:textId="77777777" w:rsidR="007A4DCB" w:rsidRPr="00FD0452" w:rsidRDefault="007A4DCB" w:rsidP="00C2587C">
                                <w:pPr>
                                  <w:jc w:val="center"/>
                                  <w:rPr>
                                    <w:sz w:val="22"/>
                                    <w:szCs w:val="22"/>
                                  </w:rPr>
                                </w:pPr>
                                <w:r>
                                  <w:rPr>
                                    <w:sz w:val="22"/>
                                    <w:szCs w:val="22"/>
                                  </w:rPr>
                                  <w:t>10.88 hours</w:t>
                                </w:r>
                              </w:p>
                              <w:p w14:paraId="58CDC44A" w14:textId="77777777" w:rsidR="007A4DCB" w:rsidRPr="00FD0452" w:rsidRDefault="007A4DCB" w:rsidP="00C2587C">
                                <w:pPr>
                                  <w:jc w:val="center"/>
                                  <w:rPr>
                                    <w:sz w:val="22"/>
                                    <w:szCs w:val="22"/>
                                  </w:rPr>
                                </w:pPr>
                              </w:p>
                            </w:txbxContent>
                          </wps:txbx>
                          <wps:bodyPr rot="0" vert="horz" wrap="square" lIns="91440" tIns="45720" rIns="91440" bIns="45720" anchor="t" anchorCtr="0" upright="1">
                            <a:noAutofit/>
                          </wps:bodyPr>
                        </wps:wsp>
                      </wpg:grpSp>
                      <wpg:grpSp>
                        <wpg:cNvPr id="32" name="Group 32"/>
                        <wpg:cNvGrpSpPr/>
                        <wpg:grpSpPr>
                          <a:xfrm>
                            <a:off x="1981200" y="505160"/>
                            <a:ext cx="3785918" cy="4828841"/>
                            <a:chOff x="1630680" y="-211120"/>
                            <a:chExt cx="3785918" cy="4828841"/>
                          </a:xfrm>
                        </wpg:grpSpPr>
                        <wps:wsp>
                          <wps:cNvPr id="6" name="Straight Connector 6"/>
                          <wps:cNvCnPr>
                            <a:cxnSpLocks noChangeShapeType="1"/>
                          </wps:cNvCnPr>
                          <wps:spPr bwMode="auto">
                            <a:xfrm flipH="1">
                              <a:off x="1874426" y="-211120"/>
                              <a:ext cx="47" cy="2865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Straight Connector 42"/>
                          <wps:cNvCnPr>
                            <a:cxnSpLocks noChangeShapeType="1"/>
                          </wps:cNvCnPr>
                          <wps:spPr bwMode="auto">
                            <a:xfrm flipV="1">
                              <a:off x="1767411" y="1987674"/>
                              <a:ext cx="3649187" cy="234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Straight Connector 30"/>
                          <wps:cNvCnPr>
                            <a:cxnSpLocks noChangeShapeType="1"/>
                          </wps:cNvCnPr>
                          <wps:spPr bwMode="auto">
                            <a:xfrm>
                              <a:off x="1767613" y="2011680"/>
                              <a:ext cx="0" cy="3524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Straight Connector 14"/>
                          <wps:cNvCnPr>
                            <a:cxnSpLocks noChangeShapeType="1"/>
                          </wps:cNvCnPr>
                          <wps:spPr bwMode="auto">
                            <a:xfrm>
                              <a:off x="2773680" y="1996440"/>
                              <a:ext cx="0" cy="396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Straight Connector 31"/>
                          <wps:cNvCnPr>
                            <a:cxnSpLocks noChangeShapeType="1"/>
                          </wps:cNvCnPr>
                          <wps:spPr bwMode="auto">
                            <a:xfrm>
                              <a:off x="4654272" y="2011680"/>
                              <a:ext cx="0" cy="3524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Straight Connector 27"/>
                          <wps:cNvCnPr>
                            <a:cxnSpLocks noChangeShapeType="1"/>
                          </wps:cNvCnPr>
                          <wps:spPr bwMode="auto">
                            <a:xfrm>
                              <a:off x="3505200" y="4236720"/>
                              <a:ext cx="0" cy="38100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Straight Connector 60"/>
                          <wps:cNvCnPr>
                            <a:cxnSpLocks noChangeShapeType="1"/>
                          </wps:cNvCnPr>
                          <wps:spPr bwMode="auto">
                            <a:xfrm flipV="1">
                              <a:off x="1645920" y="4236720"/>
                              <a:ext cx="1857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Straight Connector 59"/>
                          <wps:cNvCnPr>
                            <a:cxnSpLocks noChangeShapeType="1"/>
                          </wps:cNvCnPr>
                          <wps:spPr bwMode="auto">
                            <a:xfrm flipH="1">
                              <a:off x="1630680" y="4236720"/>
                              <a:ext cx="9525" cy="381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Straight Connector 41"/>
                          <wps:cNvCnPr>
                            <a:cxnSpLocks noChangeShapeType="1"/>
                          </wps:cNvCnPr>
                          <wps:spPr bwMode="auto">
                            <a:xfrm flipH="1">
                              <a:off x="2540519" y="4071804"/>
                              <a:ext cx="993" cy="16491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EC75A50" id="Group 33" o:spid="_x0000_s1032" style="position:absolute;margin-left:82.75pt;margin-top:7.9pt;width:376.5pt;height:571.4pt;z-index:251678720;mso-width-relative:margin;mso-height-relative:margin" coordorigin="14682,-2991" coordsize="47452,6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">
                <v:group id="Group 4" o:spid="_x0000_s1033" style="position:absolute;left:14682;top:-2991;width:47453;height:63306" coordorigin="14682,-2991" coordsize="47452,6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37" o:spid="_x0000_s1034" type="#_x0000_t202" style="position:absolute;left:16459;top:-2991;width:29718;height:8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58C1A5D" w14:textId="77777777" w:rsidR="007A4DCB" w:rsidRDefault="007A4DCB" w:rsidP="00C2587C">
                          <w:pPr>
                            <w:jc w:val="center"/>
                          </w:pPr>
                          <w:r w:rsidRPr="00FD0452">
                            <w:t>Responsible In</w:t>
                          </w:r>
                          <w:r>
                            <w:t>dividual</w:t>
                          </w:r>
                          <w:r w:rsidRPr="00FD0452">
                            <w:t xml:space="preserve"> </w:t>
                          </w:r>
                        </w:p>
                        <w:p w14:paraId="2ADC2FF0" w14:textId="77777777" w:rsidR="007A4DCB" w:rsidRDefault="007A4DCB" w:rsidP="00C2587C">
                          <w:pPr>
                            <w:jc w:val="center"/>
                          </w:pPr>
                          <w:r>
                            <w:t>Brenda Farrell</w:t>
                          </w:r>
                        </w:p>
                        <w:p w14:paraId="5C27CEF8" w14:textId="77777777" w:rsidR="007A4DCB" w:rsidRDefault="007A4DCB" w:rsidP="00C2587C">
                          <w:pPr>
                            <w:jc w:val="center"/>
                          </w:pPr>
                          <w:r>
                            <w:t>Full time (37)</w:t>
                          </w:r>
                        </w:p>
                        <w:p w14:paraId="7E3BF68D" w14:textId="77777777" w:rsidR="007A4DCB" w:rsidRPr="00227D9A" w:rsidRDefault="007A4DCB" w:rsidP="00C2587C">
                          <w:r>
                            <w:t>Dip / CCETSW / BA Hons / NVQ5</w:t>
                          </w:r>
                        </w:p>
                      </w:txbxContent>
                    </v:textbox>
                  </v:shape>
                  <v:shape id="Text Box 39" o:spid="_x0000_s1035" type="#_x0000_t202" style="position:absolute;left:36554;top:7918;width:25581;height:9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741B1EC2" w14:textId="77777777" w:rsidR="007A4DCB" w:rsidRDefault="007A4DCB" w:rsidP="00C2587C">
                          <w:pPr>
                            <w:jc w:val="center"/>
                          </w:pPr>
                          <w:r w:rsidRPr="00B94AAE">
                            <w:t>Operations Manager</w:t>
                          </w:r>
                        </w:p>
                        <w:p w14:paraId="4F77E2B9" w14:textId="77777777" w:rsidR="007A4DCB" w:rsidRPr="00B94AAE" w:rsidRDefault="007A4DCB" w:rsidP="00C2587C">
                          <w:pPr>
                            <w:jc w:val="center"/>
                          </w:pPr>
                          <w:r>
                            <w:t>Martin Kaid</w:t>
                          </w:r>
                        </w:p>
                        <w:p w14:paraId="4541C2ED" w14:textId="77777777" w:rsidR="007A4DCB" w:rsidRPr="00B94AAE" w:rsidRDefault="007A4DCB" w:rsidP="00C2587C">
                          <w:r w:rsidRPr="00B94AAE">
                            <w:t xml:space="preserve">              Full time (37)</w:t>
                          </w:r>
                        </w:p>
                        <w:p w14:paraId="06DFD146" w14:textId="77777777" w:rsidR="007A4DCB" w:rsidRPr="00227D9A" w:rsidRDefault="007A4DCB" w:rsidP="00C2587C">
                          <w:pPr>
                            <w:tabs>
                              <w:tab w:val="left" w:pos="3614"/>
                            </w:tabs>
                            <w:jc w:val="center"/>
                          </w:pPr>
                          <w:r w:rsidRPr="00B94AAE">
                            <w:t>Dip SW / ILM 5</w:t>
                          </w:r>
                        </w:p>
                      </w:txbxContent>
                    </v:textbox>
                  </v:shape>
                  <v:rect id="Rectangle 10" o:spid="_x0000_s1036" style="position:absolute;left:19964;top:17772;width:22575;height:8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396780A" w14:textId="77777777" w:rsidR="007A4DCB" w:rsidRDefault="007A4DCB" w:rsidP="00C2587C">
                          <w:pPr>
                            <w:jc w:val="center"/>
                          </w:pPr>
                          <w:r>
                            <w:t>Interim Practice Manager</w:t>
                          </w:r>
                        </w:p>
                        <w:p w14:paraId="6E88113D" w14:textId="77777777" w:rsidR="007A4DCB" w:rsidRPr="00FD0452" w:rsidRDefault="007A4DCB" w:rsidP="00C2587C">
                          <w:pPr>
                            <w:jc w:val="center"/>
                          </w:pPr>
                          <w:r>
                            <w:t>Hayley Driscoll</w:t>
                          </w:r>
                        </w:p>
                        <w:p w14:paraId="750A49DE" w14:textId="77777777" w:rsidR="007A4DCB" w:rsidRDefault="007A4DCB" w:rsidP="00C2587C">
                          <w:pPr>
                            <w:jc w:val="center"/>
                          </w:pPr>
                          <w:r w:rsidRPr="00FD0452">
                            <w:t>Full time (37)</w:t>
                          </w:r>
                        </w:p>
                        <w:p w14:paraId="26C0BB77" w14:textId="77777777" w:rsidR="007A4DCB" w:rsidRDefault="007A4DCB" w:rsidP="00C2587C">
                          <w:pPr>
                            <w:jc w:val="center"/>
                          </w:pPr>
                          <w:r>
                            <w:t>DipSW</w:t>
                          </w:r>
                        </w:p>
                      </w:txbxContent>
                    </v:textbox>
                  </v:rect>
                  <v:shape id="Text Box 16" o:spid="_x0000_s1037" type="#_x0000_t202" style="position:absolute;left:17770;top:31260;width:7144;height:8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F126FE7" w14:textId="77777777" w:rsidR="007A4DCB" w:rsidRPr="00FD0452" w:rsidRDefault="007A4DCB" w:rsidP="00C2587C">
                          <w:pPr>
                            <w:jc w:val="center"/>
                            <w:rPr>
                              <w:sz w:val="22"/>
                              <w:szCs w:val="22"/>
                            </w:rPr>
                          </w:pPr>
                          <w:r w:rsidRPr="00FD0452">
                            <w:rPr>
                              <w:sz w:val="22"/>
                              <w:szCs w:val="22"/>
                            </w:rPr>
                            <w:t xml:space="preserve">Social </w:t>
                          </w:r>
                        </w:p>
                        <w:p w14:paraId="415BBFD1" w14:textId="77777777" w:rsidR="007A4DCB" w:rsidRDefault="007A4DCB" w:rsidP="00C2587C">
                          <w:pPr>
                            <w:jc w:val="center"/>
                            <w:rPr>
                              <w:sz w:val="22"/>
                              <w:szCs w:val="22"/>
                            </w:rPr>
                          </w:pPr>
                          <w:r w:rsidRPr="00FD0452">
                            <w:rPr>
                              <w:sz w:val="22"/>
                              <w:szCs w:val="22"/>
                            </w:rPr>
                            <w:t xml:space="preserve">Worker 37 </w:t>
                          </w:r>
                          <w:r>
                            <w:rPr>
                              <w:sz w:val="22"/>
                              <w:szCs w:val="22"/>
                            </w:rPr>
                            <w:t>hrs</w:t>
                          </w:r>
                        </w:p>
                      </w:txbxContent>
                    </v:textbox>
                  </v:shape>
                  <v:shape id="Text Box 19" o:spid="_x0000_s1038" type="#_x0000_t202" style="position:absolute;left:27736;top:31086;width:7805;height:7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82D9529" w14:textId="77777777" w:rsidR="007A4DCB" w:rsidRDefault="007A4DCB" w:rsidP="00C2587C">
                          <w:pPr>
                            <w:jc w:val="center"/>
                            <w:rPr>
                              <w:sz w:val="22"/>
                              <w:szCs w:val="22"/>
                            </w:rPr>
                          </w:pPr>
                          <w:r w:rsidRPr="00B94AAE">
                            <w:rPr>
                              <w:sz w:val="22"/>
                              <w:szCs w:val="22"/>
                            </w:rPr>
                            <w:t>P</w:t>
                          </w:r>
                          <w:r>
                            <w:rPr>
                              <w:sz w:val="22"/>
                              <w:szCs w:val="22"/>
                            </w:rPr>
                            <w:t>roject Worker</w:t>
                          </w:r>
                        </w:p>
                        <w:p w14:paraId="27C003DD" w14:textId="77777777" w:rsidR="007A4DCB" w:rsidRDefault="007A4DCB" w:rsidP="00C2587C">
                          <w:pPr>
                            <w:jc w:val="center"/>
                            <w:rPr>
                              <w:sz w:val="22"/>
                              <w:szCs w:val="22"/>
                            </w:rPr>
                          </w:pPr>
                          <w:r>
                            <w:rPr>
                              <w:sz w:val="22"/>
                              <w:szCs w:val="22"/>
                            </w:rPr>
                            <w:t>21.75 hrs</w:t>
                          </w:r>
                        </w:p>
                      </w:txbxContent>
                    </v:textbox>
                  </v:shape>
                  <v:shape id="Text Box 23" o:spid="_x0000_s1039" type="#_x0000_t202" style="position:absolute;left:46359;top:31285;width:7936;height:8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7E0D6427" w14:textId="77777777" w:rsidR="007A4DCB" w:rsidRPr="00FD0452" w:rsidRDefault="007A4DCB" w:rsidP="00C2587C">
                          <w:pPr>
                            <w:jc w:val="center"/>
                            <w:rPr>
                              <w:sz w:val="22"/>
                              <w:szCs w:val="22"/>
                            </w:rPr>
                          </w:pPr>
                          <w:r w:rsidRPr="00FD0452">
                            <w:rPr>
                              <w:sz w:val="22"/>
                              <w:szCs w:val="22"/>
                            </w:rPr>
                            <w:t xml:space="preserve">Social </w:t>
                          </w:r>
                        </w:p>
                        <w:p w14:paraId="62C82ED7" w14:textId="77777777" w:rsidR="007A4DCB" w:rsidRDefault="007A4DCB" w:rsidP="00C2587C">
                          <w:pPr>
                            <w:jc w:val="center"/>
                            <w:rPr>
                              <w:sz w:val="22"/>
                              <w:szCs w:val="22"/>
                            </w:rPr>
                          </w:pPr>
                          <w:r>
                            <w:rPr>
                              <w:sz w:val="22"/>
                              <w:szCs w:val="22"/>
                            </w:rPr>
                            <w:t>Worker</w:t>
                          </w:r>
                        </w:p>
                        <w:p w14:paraId="34B9E5EB" w14:textId="77777777" w:rsidR="007A4DCB" w:rsidRDefault="007A4DCB" w:rsidP="00C2587C">
                          <w:pPr>
                            <w:jc w:val="center"/>
                            <w:rPr>
                              <w:sz w:val="22"/>
                              <w:szCs w:val="22"/>
                            </w:rPr>
                          </w:pPr>
                          <w:r>
                            <w:rPr>
                              <w:sz w:val="22"/>
                              <w:szCs w:val="22"/>
                            </w:rPr>
                            <w:t>37 hrs</w:t>
                          </w:r>
                        </w:p>
                      </w:txbxContent>
                    </v:textbox>
                  </v:shape>
                  <v:shape id="Text Box 24" o:spid="_x0000_s1040" type="#_x0000_t202" style="position:absolute;left:22250;top:40469;width:12382;height:7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9E3A826" w14:textId="77777777" w:rsidR="007A4DCB" w:rsidRDefault="007A4DCB" w:rsidP="00C2587C">
                          <w:pPr>
                            <w:jc w:val="center"/>
                            <w:rPr>
                              <w:sz w:val="22"/>
                              <w:szCs w:val="22"/>
                            </w:rPr>
                          </w:pPr>
                          <w:r>
                            <w:rPr>
                              <w:sz w:val="22"/>
                              <w:szCs w:val="22"/>
                            </w:rPr>
                            <w:t>Administration Manager 18.13 hours</w:t>
                          </w:r>
                        </w:p>
                        <w:p w14:paraId="4DB6846F" w14:textId="77777777" w:rsidR="007A4DCB" w:rsidRPr="00FD0452" w:rsidRDefault="007A4DCB" w:rsidP="00C2587C">
                          <w:pPr>
                            <w:jc w:val="center"/>
                            <w:rPr>
                              <w:sz w:val="22"/>
                              <w:szCs w:val="22"/>
                            </w:rPr>
                          </w:pPr>
                          <w:r>
                            <w:t>ILM &amp; NVQ 4</w:t>
                          </w:r>
                        </w:p>
                      </w:txbxContent>
                    </v:textbox>
                  </v:shape>
                  <v:shape id="Text Box 25" o:spid="_x0000_s1041" type="#_x0000_t202" style="position:absolute;left:14682;top:53335;width:11568;height:6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474529F" w14:textId="77777777" w:rsidR="007A4DCB" w:rsidRPr="00FD0452" w:rsidRDefault="007A4DCB" w:rsidP="00C2587C">
                          <w:pPr>
                            <w:jc w:val="center"/>
                            <w:rPr>
                              <w:sz w:val="22"/>
                              <w:szCs w:val="22"/>
                            </w:rPr>
                          </w:pPr>
                          <w:r w:rsidRPr="00FD0452">
                            <w:rPr>
                              <w:sz w:val="22"/>
                              <w:szCs w:val="22"/>
                            </w:rPr>
                            <w:t>Service Administrator</w:t>
                          </w:r>
                        </w:p>
                        <w:p w14:paraId="4D926CD0" w14:textId="77777777" w:rsidR="007A4DCB" w:rsidRPr="00FD0452" w:rsidRDefault="007A4DCB" w:rsidP="00C2587C">
                          <w:pPr>
                            <w:jc w:val="center"/>
                            <w:rPr>
                              <w:sz w:val="22"/>
                              <w:szCs w:val="22"/>
                            </w:rPr>
                          </w:pPr>
                          <w:r>
                            <w:rPr>
                              <w:sz w:val="22"/>
                              <w:szCs w:val="22"/>
                            </w:rPr>
                            <w:t>18.13 hours</w:t>
                          </w:r>
                        </w:p>
                      </w:txbxContent>
                    </v:textbox>
                  </v:shape>
                  <v:shape id="Text Box 61" o:spid="_x0000_s1042" type="#_x0000_t202" style="position:absolute;left:33355;top:53339;width:12821;height:6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166B9689" w14:textId="77777777" w:rsidR="007A4DCB" w:rsidRDefault="007A4DCB" w:rsidP="00C2587C">
                          <w:pPr>
                            <w:jc w:val="center"/>
                            <w:rPr>
                              <w:sz w:val="22"/>
                              <w:szCs w:val="22"/>
                            </w:rPr>
                          </w:pPr>
                          <w:r>
                            <w:rPr>
                              <w:sz w:val="22"/>
                              <w:szCs w:val="22"/>
                            </w:rPr>
                            <w:t xml:space="preserve">Administrative Assistant </w:t>
                          </w:r>
                        </w:p>
                        <w:p w14:paraId="387AC469" w14:textId="77777777" w:rsidR="007A4DCB" w:rsidRPr="00FD0452" w:rsidRDefault="007A4DCB" w:rsidP="00C2587C">
                          <w:pPr>
                            <w:jc w:val="center"/>
                            <w:rPr>
                              <w:sz w:val="22"/>
                              <w:szCs w:val="22"/>
                            </w:rPr>
                          </w:pPr>
                          <w:r>
                            <w:rPr>
                              <w:sz w:val="22"/>
                              <w:szCs w:val="22"/>
                            </w:rPr>
                            <w:t>10.88 hours</w:t>
                          </w:r>
                        </w:p>
                        <w:p w14:paraId="58CDC44A" w14:textId="77777777" w:rsidR="007A4DCB" w:rsidRPr="00FD0452" w:rsidRDefault="007A4DCB" w:rsidP="00C2587C">
                          <w:pPr>
                            <w:jc w:val="center"/>
                            <w:rPr>
                              <w:sz w:val="22"/>
                              <w:szCs w:val="22"/>
                            </w:rPr>
                          </w:pPr>
                        </w:p>
                      </w:txbxContent>
                    </v:textbox>
                  </v:shape>
                </v:group>
                <v:group id="Group 32" o:spid="_x0000_s1043" style="position:absolute;left:19812;top:5051;width:37859;height:48289" coordorigin="16306,-2111" coordsize="37859,4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6" o:spid="_x0000_s1044" style="position:absolute;flip:x;visibility:visible;mso-wrap-style:square" from="18744,-2111" to="1874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Straight Connector 42" o:spid="_x0000_s1045" style="position:absolute;flip:y;visibility:visible;mso-wrap-style:square" from="17674,19876" to="54165,2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Straight Connector 30" o:spid="_x0000_s1046" style="position:absolute;visibility:visible;mso-wrap-style:square" from="17676,20116" to="17676,2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Straight Connector 14" o:spid="_x0000_s1047" style="position:absolute;visibility:visible;mso-wrap-style:square" from="27736,19964" to="27736,2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Straight Connector 31" o:spid="_x0000_s1048" style="position:absolute;visibility:visible;mso-wrap-style:square" from="46542,20116" to="46542,2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Straight Connector 27" o:spid="_x0000_s1049" style="position:absolute;visibility:visible;mso-wrap-style:square" from="35052,42367" to="35052,4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Straight Connector 60" o:spid="_x0000_s1050" style="position:absolute;flip:y;visibility:visible;mso-wrap-style:square" from="16459,42367" to="35032,4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Straight Connector 59" o:spid="_x0000_s1051" style="position:absolute;flip:x;visibility:visible;mso-wrap-style:square" from="16306,42367" to="16402,4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line id="Straight Connector 41" o:spid="_x0000_s1052" style="position:absolute;flip:x;visibility:visible;mso-wrap-style:square" from="25405,40718" to="25415,4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group>
              </v:group>
            </w:pict>
          </mc:Fallback>
        </mc:AlternateContent>
      </w:r>
    </w:p>
    <w:p w14:paraId="6C858628" w14:textId="77777777" w:rsidR="00C2587C" w:rsidRPr="00366448" w:rsidRDefault="00C2587C" w:rsidP="00C2587C">
      <w:pPr>
        <w:spacing w:line="276" w:lineRule="auto"/>
      </w:pPr>
    </w:p>
    <w:p w14:paraId="5978AF21" w14:textId="77777777" w:rsidR="00C2587C" w:rsidRDefault="00C2587C" w:rsidP="00C2587C">
      <w:pPr>
        <w:spacing w:line="276" w:lineRule="auto"/>
        <w:rPr>
          <w:rFonts w:eastAsia="Arial Unicode MS" w:cs="Arial Unicode MS"/>
          <w:b/>
        </w:rPr>
      </w:pPr>
    </w:p>
    <w:p w14:paraId="05E375E9" w14:textId="77777777" w:rsidR="00C2587C" w:rsidRPr="00366448" w:rsidRDefault="00C2587C" w:rsidP="00C2587C">
      <w:pPr>
        <w:spacing w:line="276" w:lineRule="auto"/>
      </w:pPr>
      <w:r>
        <w:rPr>
          <w:noProof/>
        </w:rPr>
        <mc:AlternateContent>
          <mc:Choice Requires="wps">
            <w:drawing>
              <wp:anchor distT="0" distB="0" distL="114300" distR="114300" simplePos="0" relativeHeight="251681792" behindDoc="0" locked="0" layoutInCell="1" allowOverlap="1" wp14:anchorId="1DE01AE6" wp14:editId="3974A918">
                <wp:simplePos x="0" y="0"/>
                <wp:positionH relativeFrom="column">
                  <wp:posOffset>3252470</wp:posOffset>
                </wp:positionH>
                <wp:positionV relativeFrom="paragraph">
                  <wp:posOffset>3448050</wp:posOffset>
                </wp:positionV>
                <wp:extent cx="904875" cy="999490"/>
                <wp:effectExtent l="0" t="0" r="28575" b="1016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994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A3C00B" w14:textId="77777777" w:rsidR="007A4DCB" w:rsidRDefault="007A4DCB" w:rsidP="00C2587C">
                            <w:pPr>
                              <w:jc w:val="center"/>
                              <w:rPr>
                                <w:sz w:val="22"/>
                                <w:szCs w:val="22"/>
                              </w:rPr>
                            </w:pPr>
                            <w:r w:rsidRPr="00B94AAE">
                              <w:rPr>
                                <w:sz w:val="22"/>
                                <w:szCs w:val="22"/>
                              </w:rPr>
                              <w:t>R</w:t>
                            </w:r>
                            <w:r>
                              <w:rPr>
                                <w:sz w:val="22"/>
                                <w:szCs w:val="22"/>
                              </w:rPr>
                              <w:t>ecruit-m</w:t>
                            </w:r>
                            <w:r w:rsidRPr="00B94AAE">
                              <w:rPr>
                                <w:sz w:val="22"/>
                                <w:szCs w:val="22"/>
                              </w:rPr>
                              <w:t xml:space="preserve">ent officer </w:t>
                            </w:r>
                          </w:p>
                          <w:p w14:paraId="280B3E1D" w14:textId="77777777" w:rsidR="007A4DCB" w:rsidRDefault="007A4DCB" w:rsidP="00C2587C">
                            <w:pPr>
                              <w:jc w:val="center"/>
                              <w:rPr>
                                <w:sz w:val="22"/>
                                <w:szCs w:val="22"/>
                              </w:rPr>
                            </w:pPr>
                            <w:r>
                              <w:rPr>
                                <w:sz w:val="22"/>
                                <w:szCs w:val="22"/>
                              </w:rPr>
                              <w:t>(vacant)</w:t>
                            </w:r>
                          </w:p>
                          <w:p w14:paraId="525AA963" w14:textId="77777777" w:rsidR="007A4DCB" w:rsidRDefault="007A4DCB" w:rsidP="00C2587C">
                            <w:pPr>
                              <w:jc w:val="center"/>
                              <w:rPr>
                                <w:sz w:val="22"/>
                                <w:szCs w:val="22"/>
                              </w:rPr>
                            </w:pPr>
                            <w:r>
                              <w:rPr>
                                <w:sz w:val="22"/>
                                <w:szCs w:val="22"/>
                              </w:rPr>
                              <w:t>18.13 hrs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01AE6" id="Text Box 296" o:spid="_x0000_s1053" type="#_x0000_t202" style="position:absolute;margin-left:256.1pt;margin-top:271.5pt;width:71.25pt;height:7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">
                <v:textbox>
                  <w:txbxContent>
                    <w:p w14:paraId="5FA3C00B" w14:textId="77777777" w:rsidR="007A4DCB" w:rsidRDefault="007A4DCB" w:rsidP="00C2587C">
                      <w:pPr>
                        <w:jc w:val="center"/>
                        <w:rPr>
                          <w:sz w:val="22"/>
                          <w:szCs w:val="22"/>
                        </w:rPr>
                      </w:pPr>
                      <w:r w:rsidRPr="00B94AAE">
                        <w:rPr>
                          <w:sz w:val="22"/>
                          <w:szCs w:val="22"/>
                        </w:rPr>
                        <w:t>R</w:t>
                      </w:r>
                      <w:r>
                        <w:rPr>
                          <w:sz w:val="22"/>
                          <w:szCs w:val="22"/>
                        </w:rPr>
                        <w:t>ecruit-m</w:t>
                      </w:r>
                      <w:r w:rsidRPr="00B94AAE">
                        <w:rPr>
                          <w:sz w:val="22"/>
                          <w:szCs w:val="22"/>
                        </w:rPr>
                        <w:t xml:space="preserve">ent officer </w:t>
                      </w:r>
                    </w:p>
                    <w:p w14:paraId="280B3E1D" w14:textId="77777777" w:rsidR="007A4DCB" w:rsidRDefault="007A4DCB" w:rsidP="00C2587C">
                      <w:pPr>
                        <w:jc w:val="center"/>
                        <w:rPr>
                          <w:sz w:val="22"/>
                          <w:szCs w:val="22"/>
                        </w:rPr>
                      </w:pPr>
                      <w:r>
                        <w:rPr>
                          <w:sz w:val="22"/>
                          <w:szCs w:val="22"/>
                        </w:rPr>
                        <w:t>(vacant)</w:t>
                      </w:r>
                    </w:p>
                    <w:p w14:paraId="525AA963" w14:textId="77777777" w:rsidR="007A4DCB" w:rsidRDefault="007A4DCB" w:rsidP="00C2587C">
                      <w:pPr>
                        <w:jc w:val="center"/>
                        <w:rPr>
                          <w:sz w:val="22"/>
                          <w:szCs w:val="22"/>
                        </w:rPr>
                      </w:pPr>
                      <w:r>
                        <w:rPr>
                          <w:sz w:val="22"/>
                          <w:szCs w:val="22"/>
                        </w:rPr>
                        <w:t>18.13 hrs</w:t>
                      </w:r>
                    </w:p>
                  </w:txbxContent>
                </v:textbox>
              </v:shape>
            </w:pict>
          </mc:Fallback>
        </mc:AlternateContent>
      </w:r>
      <w:r w:rsidRPr="00366448">
        <w:rPr>
          <w:noProof/>
        </w:rPr>
        <mc:AlternateContent>
          <mc:Choice Requires="wps">
            <w:drawing>
              <wp:anchor distT="0" distB="0" distL="114300" distR="114300" simplePos="0" relativeHeight="251682816" behindDoc="0" locked="0" layoutInCell="1" allowOverlap="1" wp14:anchorId="4B87D8C2" wp14:editId="3593588E">
                <wp:simplePos x="0" y="0"/>
                <wp:positionH relativeFrom="column">
                  <wp:posOffset>3703955</wp:posOffset>
                </wp:positionH>
                <wp:positionV relativeFrom="paragraph">
                  <wp:posOffset>2931795</wp:posOffset>
                </wp:positionV>
                <wp:extent cx="0" cy="518160"/>
                <wp:effectExtent l="76200" t="0" r="57150" b="5334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87AB6DB" id="Straight Connector 29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65pt,230.85pt" to="291.65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">
                <v:stroke endarrow="block"/>
              </v:line>
            </w:pict>
          </mc:Fallback>
        </mc:AlternateContent>
      </w:r>
      <w:r w:rsidRPr="00366448">
        <w:rPr>
          <w:rFonts w:eastAsia="Arial Unicode MS" w:cs="Arial Unicode MS"/>
          <w:b/>
          <w:noProof/>
        </w:rPr>
        <mc:AlternateContent>
          <mc:Choice Requires="wps">
            <w:drawing>
              <wp:anchor distT="0" distB="0" distL="114300" distR="114300" simplePos="0" relativeHeight="251679744" behindDoc="0" locked="0" layoutInCell="1" allowOverlap="1" wp14:anchorId="70B8FD66" wp14:editId="03DE2CA4">
                <wp:simplePos x="0" y="0"/>
                <wp:positionH relativeFrom="column">
                  <wp:posOffset>5179060</wp:posOffset>
                </wp:positionH>
                <wp:positionV relativeFrom="paragraph">
                  <wp:posOffset>3434715</wp:posOffset>
                </wp:positionV>
                <wp:extent cx="713740" cy="829945"/>
                <wp:effectExtent l="0" t="0" r="101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829945"/>
                        </a:xfrm>
                        <a:prstGeom prst="rect">
                          <a:avLst/>
                        </a:prstGeom>
                        <a:solidFill>
                          <a:srgbClr val="FFFFFF"/>
                        </a:solidFill>
                        <a:ln w="9525">
                          <a:solidFill>
                            <a:srgbClr val="000000"/>
                          </a:solidFill>
                          <a:miter lim="800000"/>
                          <a:headEnd/>
                          <a:tailEnd/>
                        </a:ln>
                      </wps:spPr>
                      <wps:txbx>
                        <w:txbxContent>
                          <w:p w14:paraId="41CB761E" w14:textId="77777777" w:rsidR="007A4DCB" w:rsidRDefault="007A4DCB" w:rsidP="00C2587C">
                            <w:pPr>
                              <w:jc w:val="center"/>
                              <w:rPr>
                                <w:sz w:val="22"/>
                                <w:szCs w:val="22"/>
                              </w:rPr>
                            </w:pPr>
                            <w:r>
                              <w:rPr>
                                <w:sz w:val="22"/>
                                <w:szCs w:val="22"/>
                              </w:rPr>
                              <w:t>Social Worker</w:t>
                            </w:r>
                          </w:p>
                          <w:p w14:paraId="357F2CFF" w14:textId="77777777" w:rsidR="007A4DCB" w:rsidRDefault="007A4DCB" w:rsidP="00C2587C">
                            <w:pPr>
                              <w:jc w:val="center"/>
                              <w:rPr>
                                <w:sz w:val="22"/>
                                <w:szCs w:val="22"/>
                              </w:rPr>
                            </w:pPr>
                            <w:r>
                              <w:rPr>
                                <w:sz w:val="22"/>
                                <w:szCs w:val="22"/>
                              </w:rPr>
                              <w:t>22.2 hrs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8FD66" id="_x0000_s1054" type="#_x0000_t202" style="position:absolute;margin-left:407.8pt;margin-top:270.45pt;width:56.2pt;height:6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">
                <v:textbox>
                  <w:txbxContent>
                    <w:p w14:paraId="41CB761E" w14:textId="77777777" w:rsidR="007A4DCB" w:rsidRDefault="007A4DCB" w:rsidP="00C2587C">
                      <w:pPr>
                        <w:jc w:val="center"/>
                        <w:rPr>
                          <w:sz w:val="22"/>
                          <w:szCs w:val="22"/>
                        </w:rPr>
                      </w:pPr>
                      <w:r>
                        <w:rPr>
                          <w:sz w:val="22"/>
                          <w:szCs w:val="22"/>
                        </w:rPr>
                        <w:t>Social Worker</w:t>
                      </w:r>
                    </w:p>
                    <w:p w14:paraId="357F2CFF" w14:textId="77777777" w:rsidR="007A4DCB" w:rsidRDefault="007A4DCB" w:rsidP="00C2587C">
                      <w:pPr>
                        <w:jc w:val="center"/>
                        <w:rPr>
                          <w:sz w:val="22"/>
                          <w:szCs w:val="22"/>
                        </w:rPr>
                      </w:pPr>
                      <w:r>
                        <w:rPr>
                          <w:sz w:val="22"/>
                          <w:szCs w:val="22"/>
                        </w:rPr>
                        <w:t>22.2 hrs</w:t>
                      </w:r>
                    </w:p>
                  </w:txbxContent>
                </v:textbox>
              </v:shape>
            </w:pict>
          </mc:Fallback>
        </mc:AlternateContent>
      </w:r>
      <w:r w:rsidRPr="00366448">
        <w:rPr>
          <w:noProof/>
        </w:rPr>
        <mc:AlternateContent>
          <mc:Choice Requires="wps">
            <w:drawing>
              <wp:anchor distT="0" distB="0" distL="114300" distR="114300" simplePos="0" relativeHeight="251680768" behindDoc="0" locked="0" layoutInCell="1" allowOverlap="1" wp14:anchorId="7D634958" wp14:editId="6501B6E4">
                <wp:simplePos x="0" y="0"/>
                <wp:positionH relativeFrom="column">
                  <wp:posOffset>5387975</wp:posOffset>
                </wp:positionH>
                <wp:positionV relativeFrom="paragraph">
                  <wp:posOffset>2917190</wp:posOffset>
                </wp:positionV>
                <wp:extent cx="3810" cy="461645"/>
                <wp:effectExtent l="76200" t="0" r="72390" b="5270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616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line w14:anchorId="629D87E9" id="Straight Connector 29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25pt,229.7pt" to="424.5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0DD247D6" wp14:editId="571A8BA5">
                <wp:simplePos x="0" y="0"/>
                <wp:positionH relativeFrom="column">
                  <wp:posOffset>3856047</wp:posOffset>
                </wp:positionH>
                <wp:positionV relativeFrom="paragraph">
                  <wp:posOffset>1755140</wp:posOffset>
                </wp:positionV>
                <wp:extent cx="876608" cy="609600"/>
                <wp:effectExtent l="38100" t="0" r="190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608" cy="609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75C1E57" id="Straight Connector 1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65pt,138.2pt" to="372.65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306C2DE8" wp14:editId="4129E583">
                <wp:simplePos x="0" y="0"/>
                <wp:positionH relativeFrom="column">
                  <wp:posOffset>2414905</wp:posOffset>
                </wp:positionH>
                <wp:positionV relativeFrom="paragraph">
                  <wp:posOffset>1228090</wp:posOffset>
                </wp:positionV>
                <wp:extent cx="838071" cy="0"/>
                <wp:effectExtent l="0" t="76200" r="19685"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071"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2071220"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96.7pt" to="256.1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7F56B052" wp14:editId="3BB742E9">
                <wp:simplePos x="0" y="0"/>
                <wp:positionH relativeFrom="column">
                  <wp:posOffset>-580276</wp:posOffset>
                </wp:positionH>
                <wp:positionV relativeFrom="paragraph">
                  <wp:posOffset>716915</wp:posOffset>
                </wp:positionV>
                <wp:extent cx="2994025" cy="921385"/>
                <wp:effectExtent l="0" t="0" r="1587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921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614A7B" w14:textId="77777777" w:rsidR="007A4DCB" w:rsidRDefault="007A4DCB" w:rsidP="00C2587C">
                            <w:pPr>
                              <w:jc w:val="center"/>
                            </w:pPr>
                            <w:r>
                              <w:t>Assistant Head of Business</w:t>
                            </w:r>
                          </w:p>
                          <w:p w14:paraId="11733B03" w14:textId="77777777" w:rsidR="007A4DCB" w:rsidRDefault="007A4DCB" w:rsidP="00C2587C">
                            <w:pPr>
                              <w:jc w:val="center"/>
                            </w:pPr>
                            <w:r>
                              <w:t>Natalie Silcox</w:t>
                            </w:r>
                          </w:p>
                          <w:p w14:paraId="0CAB8BE7" w14:textId="77777777" w:rsidR="007A4DCB" w:rsidRDefault="007A4DCB" w:rsidP="00C2587C">
                            <w:pPr>
                              <w:jc w:val="center"/>
                            </w:pPr>
                            <w:r>
                              <w:t>Part time (18.25)</w:t>
                            </w:r>
                          </w:p>
                          <w:p w14:paraId="2C22DE08" w14:textId="77777777" w:rsidR="007A4DCB" w:rsidRDefault="007A4DCB" w:rsidP="00C2587C">
                            <w:pPr>
                              <w:jc w:val="center"/>
                            </w:pPr>
                            <w:r>
                              <w:t>DipSW / BABA Hons / ILM &amp; NVQ 4</w:t>
                            </w:r>
                          </w:p>
                          <w:p w14:paraId="50ACACD3" w14:textId="77777777" w:rsidR="007A4DCB" w:rsidRPr="00227D9A" w:rsidRDefault="007A4DCB" w:rsidP="00C2587C">
                            <w:pPr>
                              <w:jc w:val="center"/>
                            </w:pPr>
                          </w:p>
                        </w:txbxContent>
                      </wps:txbx>
                      <wps:bodyPr rot="0" vert="horz" wrap="square" lIns="91440" tIns="45720" rIns="91440" bIns="45720" anchor="t" anchorCtr="0" upright="1">
                        <a:noAutofit/>
                      </wps:bodyPr>
                    </wps:wsp>
                  </a:graphicData>
                </a:graphic>
              </wp:anchor>
            </w:drawing>
          </mc:Choice>
          <mc:Fallback>
            <w:pict>
              <v:shape w14:anchorId="7F56B052" id="Text Box 13" o:spid="_x0000_s1055" type="#_x0000_t202" style="position:absolute;margin-left:-45.7pt;margin-top:56.45pt;width:235.75pt;height:72.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">
                <v:textbox>
                  <w:txbxContent>
                    <w:p w14:paraId="4A614A7B" w14:textId="77777777" w:rsidR="007A4DCB" w:rsidRDefault="007A4DCB" w:rsidP="00C2587C">
                      <w:pPr>
                        <w:jc w:val="center"/>
                      </w:pPr>
                      <w:r>
                        <w:t>Assistant Head of Business</w:t>
                      </w:r>
                    </w:p>
                    <w:p w14:paraId="11733B03" w14:textId="77777777" w:rsidR="007A4DCB" w:rsidRDefault="007A4DCB" w:rsidP="00C2587C">
                      <w:pPr>
                        <w:jc w:val="center"/>
                      </w:pPr>
                      <w:r>
                        <w:t>Natalie Silcox</w:t>
                      </w:r>
                    </w:p>
                    <w:p w14:paraId="0CAB8BE7" w14:textId="77777777" w:rsidR="007A4DCB" w:rsidRDefault="007A4DCB" w:rsidP="00C2587C">
                      <w:pPr>
                        <w:jc w:val="center"/>
                      </w:pPr>
                      <w:r>
                        <w:t>Part time (18.25)</w:t>
                      </w:r>
                    </w:p>
                    <w:p w14:paraId="2C22DE08" w14:textId="77777777" w:rsidR="007A4DCB" w:rsidRDefault="007A4DCB" w:rsidP="00C2587C">
                      <w:pPr>
                        <w:jc w:val="center"/>
                      </w:pPr>
                      <w:r>
                        <w:t>DipSW / BABA Hons / ILM &amp; NVQ 4</w:t>
                      </w:r>
                    </w:p>
                    <w:p w14:paraId="50ACACD3" w14:textId="77777777" w:rsidR="007A4DCB" w:rsidRPr="00227D9A" w:rsidRDefault="007A4DCB" w:rsidP="00C2587C">
                      <w:pPr>
                        <w:jc w:val="center"/>
                      </w:pPr>
                    </w:p>
                  </w:txbxContent>
                </v:textbox>
              </v:shape>
            </w:pict>
          </mc:Fallback>
        </mc:AlternateContent>
      </w:r>
      <w:r w:rsidRPr="00366448">
        <w:rPr>
          <w:rFonts w:eastAsia="Arial Unicode MS" w:cs="Arial Unicode MS"/>
          <w:b/>
        </w:rPr>
        <w:br w:type="page"/>
      </w:r>
    </w:p>
    <w:p w14:paraId="022F14DC" w14:textId="77777777" w:rsidR="009202FC" w:rsidRPr="00B80ABC" w:rsidRDefault="009202FC" w:rsidP="009202FC">
      <w:pPr>
        <w:spacing w:line="276" w:lineRule="auto"/>
      </w:pPr>
    </w:p>
    <w:p w14:paraId="633FEBA6" w14:textId="77777777" w:rsidR="003369B1" w:rsidRDefault="003369B1" w:rsidP="003369B1">
      <w:pPr>
        <w:spacing w:line="276" w:lineRule="auto"/>
        <w:rPr>
          <w:b/>
          <w:sz w:val="28"/>
        </w:rPr>
      </w:pPr>
      <w:r w:rsidRPr="00F83F8E">
        <w:rPr>
          <w:b/>
          <w:sz w:val="28"/>
          <w:u w:val="single"/>
        </w:rPr>
        <w:t>Job roles and qualifications</w:t>
      </w:r>
      <w:r w:rsidRPr="003119C3">
        <w:rPr>
          <w:b/>
          <w:sz w:val="28"/>
        </w:rPr>
        <w:t xml:space="preserve"> </w:t>
      </w:r>
    </w:p>
    <w:p w14:paraId="26403432" w14:textId="77777777" w:rsidR="00A91FF7" w:rsidRDefault="00A91FF7" w:rsidP="003369B1">
      <w:pPr>
        <w:spacing w:line="276" w:lineRule="auto"/>
        <w:rPr>
          <w:b/>
          <w:sz w:val="28"/>
        </w:rPr>
      </w:pPr>
    </w:p>
    <w:p w14:paraId="081F3A6F" w14:textId="77777777" w:rsidR="00A91FF7" w:rsidRDefault="00A91FF7" w:rsidP="003369B1">
      <w:pPr>
        <w:spacing w:line="276" w:lineRule="auto"/>
        <w:rPr>
          <w:b/>
        </w:rPr>
      </w:pPr>
      <w:r w:rsidRPr="00A91FF7">
        <w:rPr>
          <w:b/>
        </w:rPr>
        <w:t>Responsible Individual</w:t>
      </w:r>
    </w:p>
    <w:p w14:paraId="311166C1" w14:textId="77777777" w:rsidR="00A91FF7" w:rsidRPr="005C2585" w:rsidRDefault="00A91FF7" w:rsidP="003369B1">
      <w:pPr>
        <w:spacing w:line="276" w:lineRule="auto"/>
      </w:pPr>
      <w:r w:rsidRPr="005C2585">
        <w:t xml:space="preserve">Brenda Farrell is a </w:t>
      </w:r>
      <w:r w:rsidR="005C2585" w:rsidRPr="005C2585">
        <w:t>qualified</w:t>
      </w:r>
      <w:r w:rsidRPr="005C2585">
        <w:t xml:space="preserve"> Social</w:t>
      </w:r>
      <w:r w:rsidR="005C2585" w:rsidRPr="005C2585">
        <w:t xml:space="preserve"> </w:t>
      </w:r>
      <w:r w:rsidRPr="005C2585">
        <w:t xml:space="preserve">Worker registered with </w:t>
      </w:r>
      <w:r w:rsidR="005C2585" w:rsidRPr="005C2585">
        <w:t>Social Work England and she hold</w:t>
      </w:r>
      <w:r w:rsidR="005C2585">
        <w:t>s</w:t>
      </w:r>
      <w:r w:rsidR="005C2585" w:rsidRPr="005C2585">
        <w:t xml:space="preserve"> recognised management qualifications and is the Head of Business for adoption and fostering for Barnardo’s across the UK. She reports to the </w:t>
      </w:r>
      <w:r w:rsidR="005C2585">
        <w:t xml:space="preserve">Barnardo’s </w:t>
      </w:r>
      <w:r w:rsidR="005C2585" w:rsidRPr="005C2585">
        <w:t>Board of trustees and the Commercial Director for Children’s Services Business Development Unit.</w:t>
      </w:r>
    </w:p>
    <w:p w14:paraId="039FB6F6" w14:textId="77777777" w:rsidR="005C2585" w:rsidRPr="005C2585" w:rsidRDefault="005C2585" w:rsidP="003369B1">
      <w:pPr>
        <w:spacing w:line="276" w:lineRule="auto"/>
      </w:pPr>
      <w:r w:rsidRPr="005C2585">
        <w:t xml:space="preserve">The responsible individual has a </w:t>
      </w:r>
      <w:r>
        <w:t xml:space="preserve">specific </w:t>
      </w:r>
      <w:r w:rsidRPr="005C2585">
        <w:t xml:space="preserve">range </w:t>
      </w:r>
      <w:r>
        <w:t xml:space="preserve">of </w:t>
      </w:r>
      <w:r w:rsidRPr="005C2585">
        <w:t xml:space="preserve">duties and responsibilities to carry out as stated </w:t>
      </w:r>
      <w:r>
        <w:t>in The R</w:t>
      </w:r>
      <w:r w:rsidRPr="005C2585">
        <w:t>egulated Fostering</w:t>
      </w:r>
      <w:r>
        <w:t xml:space="preserve"> Services (Service Provider</w:t>
      </w:r>
      <w:r w:rsidRPr="005C2585">
        <w:t>s</w:t>
      </w:r>
      <w:r>
        <w:t xml:space="preserve"> and Responsible </w:t>
      </w:r>
      <w:proofErr w:type="gramStart"/>
      <w:r>
        <w:t>Individuals)(</w:t>
      </w:r>
      <w:proofErr w:type="gramEnd"/>
      <w:r>
        <w:t>Wales) Regulations 2019.</w:t>
      </w:r>
    </w:p>
    <w:p w14:paraId="213A9B5D" w14:textId="77777777" w:rsidR="00C2587C" w:rsidRDefault="00C2587C" w:rsidP="003369B1">
      <w:pPr>
        <w:spacing w:line="276" w:lineRule="auto"/>
        <w:rPr>
          <w:b/>
          <w:sz w:val="28"/>
        </w:rPr>
      </w:pPr>
    </w:p>
    <w:p w14:paraId="606707C3" w14:textId="77777777" w:rsidR="00C2587C" w:rsidRDefault="00C2587C" w:rsidP="003369B1">
      <w:pPr>
        <w:spacing w:line="276" w:lineRule="auto"/>
        <w:rPr>
          <w:b/>
        </w:rPr>
      </w:pPr>
      <w:r w:rsidRPr="00C2587C">
        <w:rPr>
          <w:b/>
        </w:rPr>
        <w:t>Assistant Head of Business</w:t>
      </w:r>
    </w:p>
    <w:p w14:paraId="6BA1C0E5" w14:textId="77777777" w:rsidR="00F04CD2" w:rsidRDefault="00C2587C" w:rsidP="003369B1">
      <w:pPr>
        <w:spacing w:line="276" w:lineRule="auto"/>
      </w:pPr>
      <w:r w:rsidRPr="00F04CD2">
        <w:t xml:space="preserve">Natalie Silcox is a qualified </w:t>
      </w:r>
      <w:r w:rsidR="00F04CD2" w:rsidRPr="00F04CD2">
        <w:t>Social Worker registered with Social Care Wales (SCW)</w:t>
      </w:r>
      <w:r w:rsidR="00F04CD2">
        <w:t xml:space="preserve"> </w:t>
      </w:r>
      <w:r w:rsidR="00F04CD2" w:rsidRPr="00F04CD2">
        <w:t>and she holds recognised management qualifications</w:t>
      </w:r>
      <w:r w:rsidR="00F04CD2">
        <w:t>. The AHoB is responsible for strategic management and oversight of the fostering service and its functions and areas of responsibility and reports to the Responsible Individual.</w:t>
      </w:r>
    </w:p>
    <w:p w14:paraId="3771F11A" w14:textId="77777777" w:rsidR="00F04CD2" w:rsidRDefault="00F04CD2" w:rsidP="003369B1">
      <w:pPr>
        <w:spacing w:line="276" w:lineRule="auto"/>
      </w:pPr>
    </w:p>
    <w:p w14:paraId="293B391B" w14:textId="77777777" w:rsidR="00F04CD2" w:rsidRPr="00F04CD2" w:rsidRDefault="00F04CD2" w:rsidP="003369B1">
      <w:pPr>
        <w:spacing w:line="276" w:lineRule="auto"/>
      </w:pPr>
      <w:r>
        <w:t>The AHoB is the strategic interface between the Cymru Service and Barnardo’s fostering services throughout the country. The AHoB has a clear quality assurance remit and performs the task of Agency Decision Maker</w:t>
      </w:r>
      <w:r w:rsidR="007A4DCB">
        <w:t>.</w:t>
      </w:r>
    </w:p>
    <w:p w14:paraId="600A7F4C" w14:textId="77777777" w:rsidR="003369B1" w:rsidRPr="00B80ABC" w:rsidRDefault="003369B1" w:rsidP="003369B1">
      <w:pPr>
        <w:spacing w:line="276" w:lineRule="auto"/>
        <w:rPr>
          <w:color w:val="00B050"/>
        </w:rPr>
      </w:pPr>
    </w:p>
    <w:p w14:paraId="0DC2732F" w14:textId="77777777" w:rsidR="003D5245" w:rsidRPr="009D307A" w:rsidRDefault="003369B1" w:rsidP="003369B1">
      <w:pPr>
        <w:spacing w:line="276" w:lineRule="auto"/>
      </w:pPr>
      <w:r w:rsidRPr="00B80ABC">
        <w:rPr>
          <w:b/>
        </w:rPr>
        <w:t xml:space="preserve">Operations Manager </w:t>
      </w:r>
      <w:r w:rsidRPr="00B80ABC">
        <w:rPr>
          <w:b/>
        </w:rPr>
        <w:br/>
      </w:r>
      <w:r w:rsidR="00C2587C" w:rsidRPr="009D307A">
        <w:t>Martin Kaid is a</w:t>
      </w:r>
      <w:r w:rsidR="00202AA4" w:rsidRPr="009D307A">
        <w:t xml:space="preserve"> qualified </w:t>
      </w:r>
      <w:r w:rsidR="002927A9" w:rsidRPr="009D307A">
        <w:t>Social W</w:t>
      </w:r>
      <w:r w:rsidR="00C2587C" w:rsidRPr="009D307A">
        <w:t>orker</w:t>
      </w:r>
      <w:r w:rsidR="00A91FF7" w:rsidRPr="009D307A">
        <w:t>,</w:t>
      </w:r>
      <w:r w:rsidR="002927A9" w:rsidRPr="009D307A">
        <w:t xml:space="preserve"> </w:t>
      </w:r>
      <w:r w:rsidR="00C2587C" w:rsidRPr="009D307A">
        <w:t xml:space="preserve">registered with Social Care </w:t>
      </w:r>
      <w:r w:rsidR="00202AA4" w:rsidRPr="009D307A">
        <w:t xml:space="preserve">Wales </w:t>
      </w:r>
      <w:r w:rsidR="00A85671" w:rsidRPr="009D307A">
        <w:t>(</w:t>
      </w:r>
      <w:r w:rsidR="00C2587C" w:rsidRPr="009D307A">
        <w:t>S</w:t>
      </w:r>
      <w:r w:rsidR="00202AA4" w:rsidRPr="009D307A">
        <w:t>C</w:t>
      </w:r>
      <w:r w:rsidR="00C2587C" w:rsidRPr="009D307A">
        <w:t>W</w:t>
      </w:r>
      <w:r w:rsidR="00A85671" w:rsidRPr="009D307A">
        <w:t>)</w:t>
      </w:r>
      <w:r w:rsidR="00202AA4" w:rsidRPr="009D307A">
        <w:t xml:space="preserve"> and</w:t>
      </w:r>
      <w:r w:rsidR="00C2587C" w:rsidRPr="009D307A">
        <w:t xml:space="preserve"> he</w:t>
      </w:r>
      <w:r w:rsidR="00202AA4" w:rsidRPr="009D307A">
        <w:t xml:space="preserve"> hold</w:t>
      </w:r>
      <w:r w:rsidR="00C2587C" w:rsidRPr="009D307A">
        <w:t>s a</w:t>
      </w:r>
      <w:r w:rsidR="003D5245" w:rsidRPr="009D307A">
        <w:t>n</w:t>
      </w:r>
      <w:r w:rsidR="00C2587C" w:rsidRPr="009D307A">
        <w:t xml:space="preserve"> </w:t>
      </w:r>
      <w:r w:rsidR="003D5245" w:rsidRPr="009D307A">
        <w:t>ILM Level 5 Award in Management &amp; Leadership.</w:t>
      </w:r>
    </w:p>
    <w:p w14:paraId="77C98D1D" w14:textId="77777777" w:rsidR="003D5245" w:rsidRPr="009D307A" w:rsidRDefault="003D5245" w:rsidP="003369B1">
      <w:pPr>
        <w:spacing w:line="276" w:lineRule="auto"/>
      </w:pPr>
    </w:p>
    <w:p w14:paraId="0A3796D6" w14:textId="77777777" w:rsidR="003D5245" w:rsidRPr="009D307A" w:rsidRDefault="003D5245" w:rsidP="003369B1">
      <w:pPr>
        <w:spacing w:line="276" w:lineRule="auto"/>
      </w:pPr>
      <w:r w:rsidRPr="009D307A">
        <w:t xml:space="preserve">Martin has been qualified for 18 years, working in the Youth Offending Service, as an officer for the Regional Equality Council, as an independent assessor, and a service manager for Action </w:t>
      </w:r>
      <w:proofErr w:type="gramStart"/>
      <w:r w:rsidRPr="009D307A">
        <w:t>For</w:t>
      </w:r>
      <w:proofErr w:type="gramEnd"/>
      <w:r w:rsidRPr="009D307A">
        <w:t xml:space="preserve"> Children as well as Barnardo’s Children’s Services. </w:t>
      </w:r>
    </w:p>
    <w:p w14:paraId="11A2489E" w14:textId="77777777" w:rsidR="003D5245" w:rsidRPr="009D307A" w:rsidRDefault="003D5245" w:rsidP="003369B1">
      <w:pPr>
        <w:spacing w:line="276" w:lineRule="auto"/>
      </w:pPr>
    </w:p>
    <w:p w14:paraId="19C883B5" w14:textId="77777777" w:rsidR="003D5245" w:rsidRDefault="003D5245" w:rsidP="003369B1">
      <w:pPr>
        <w:spacing w:line="276" w:lineRule="auto"/>
      </w:pPr>
      <w:r w:rsidRPr="009D307A">
        <w:t>Martin has been employed by Barnardo’s for 9 years.</w:t>
      </w:r>
      <w:r>
        <w:t xml:space="preserve"> </w:t>
      </w:r>
    </w:p>
    <w:p w14:paraId="3C7173F9" w14:textId="77777777" w:rsidR="003D5245" w:rsidRDefault="003D5245" w:rsidP="003369B1">
      <w:pPr>
        <w:spacing w:line="276" w:lineRule="auto"/>
      </w:pPr>
    </w:p>
    <w:p w14:paraId="677ADA4A" w14:textId="77777777" w:rsidR="003D5245" w:rsidRDefault="00C2587C" w:rsidP="003369B1">
      <w:pPr>
        <w:spacing w:line="276" w:lineRule="auto"/>
      </w:pPr>
      <w:r>
        <w:t xml:space="preserve">The </w:t>
      </w:r>
      <w:r w:rsidR="00202AA4" w:rsidRPr="00B80ABC">
        <w:t>Operations Manager</w:t>
      </w:r>
      <w:r>
        <w:t xml:space="preserve"> is</w:t>
      </w:r>
      <w:r w:rsidR="00202AA4" w:rsidRPr="00B80ABC">
        <w:t xml:space="preserve"> responsible for the overall ope</w:t>
      </w:r>
      <w:r>
        <w:t>ration of the fostering service to foster parent</w:t>
      </w:r>
      <w:r w:rsidR="00202AA4" w:rsidRPr="00B80ABC">
        <w:t xml:space="preserve">s, </w:t>
      </w:r>
      <w:proofErr w:type="gramStart"/>
      <w:r w:rsidR="00202AA4" w:rsidRPr="00B80ABC">
        <w:t>children</w:t>
      </w:r>
      <w:proofErr w:type="gramEnd"/>
      <w:r w:rsidR="00202AA4" w:rsidRPr="00B80ABC">
        <w:t xml:space="preserve"> </w:t>
      </w:r>
      <w:r w:rsidR="00202AA4" w:rsidRPr="00B80ABC">
        <w:lastRenderedPageBreak/>
        <w:t>and young people</w:t>
      </w:r>
      <w:r w:rsidR="00202AA4">
        <w:t>.</w:t>
      </w:r>
      <w:r w:rsidR="00F04CD2">
        <w:t xml:space="preserve"> The Operations Manager reports to the AHoB.</w:t>
      </w:r>
    </w:p>
    <w:p w14:paraId="6F1549FB" w14:textId="77777777" w:rsidR="00202AA4" w:rsidRDefault="00202AA4" w:rsidP="003369B1">
      <w:pPr>
        <w:spacing w:line="276" w:lineRule="auto"/>
        <w:rPr>
          <w:rFonts w:cs="HelveticaNeue-Light"/>
        </w:rPr>
      </w:pPr>
    </w:p>
    <w:p w14:paraId="1EC4211D" w14:textId="77777777" w:rsidR="00202AA4" w:rsidRDefault="00202AA4" w:rsidP="00202AA4">
      <w:pPr>
        <w:spacing w:line="276" w:lineRule="auto"/>
        <w:rPr>
          <w:rFonts w:cs="HelveticaNeue-Light"/>
        </w:rPr>
      </w:pPr>
      <w:r>
        <w:rPr>
          <w:rFonts w:cs="HelveticaNeue-Light"/>
        </w:rPr>
        <w:t>The Operations</w:t>
      </w:r>
      <w:r w:rsidRPr="00B80ABC">
        <w:rPr>
          <w:rFonts w:cs="HelveticaNeue-Light"/>
        </w:rPr>
        <w:t xml:space="preserve"> Manager</w:t>
      </w:r>
      <w:r w:rsidR="00C2587C">
        <w:rPr>
          <w:rFonts w:cs="HelveticaNeue-Light"/>
        </w:rPr>
        <w:t xml:space="preserve"> is</w:t>
      </w:r>
      <w:r w:rsidRPr="00B80ABC">
        <w:rPr>
          <w:rFonts w:cs="HelveticaNeue-Light"/>
        </w:rPr>
        <w:t xml:space="preserve"> responsible for budgetary control and </w:t>
      </w:r>
      <w:r w:rsidR="00C2587C">
        <w:rPr>
          <w:rFonts w:cs="HelveticaNeue-Light"/>
        </w:rPr>
        <w:t xml:space="preserve">is </w:t>
      </w:r>
      <w:r w:rsidRPr="00B80ABC">
        <w:rPr>
          <w:rFonts w:cs="HelveticaNeue-Light"/>
        </w:rPr>
        <w:t>involved with the development and implementation of the strategic aims and objectives of the organisati</w:t>
      </w:r>
      <w:r w:rsidR="00C2587C">
        <w:rPr>
          <w:rFonts w:cs="HelveticaNeue-Light"/>
        </w:rPr>
        <w:t xml:space="preserve">on. The Operations </w:t>
      </w:r>
      <w:r w:rsidRPr="00B80ABC">
        <w:rPr>
          <w:rFonts w:cs="HelveticaNeue-Light"/>
        </w:rPr>
        <w:t xml:space="preserve">Manager </w:t>
      </w:r>
      <w:r w:rsidR="00C2587C">
        <w:rPr>
          <w:rFonts w:cs="HelveticaNeue-Light"/>
        </w:rPr>
        <w:t>is</w:t>
      </w:r>
      <w:r w:rsidRPr="00B80ABC">
        <w:rPr>
          <w:rFonts w:cs="HelveticaNeue-Light"/>
        </w:rPr>
        <w:t xml:space="preserve"> responsible for the m</w:t>
      </w:r>
      <w:r w:rsidR="00C2587C">
        <w:rPr>
          <w:rFonts w:cs="HelveticaNeue-Light"/>
        </w:rPr>
        <w:t>anagement of Practice</w:t>
      </w:r>
      <w:r w:rsidR="002927A9">
        <w:rPr>
          <w:rFonts w:cs="HelveticaNeue-Light"/>
        </w:rPr>
        <w:t xml:space="preserve"> Managers, sit</w:t>
      </w:r>
      <w:r w:rsidR="00C2587C">
        <w:rPr>
          <w:rFonts w:cs="HelveticaNeue-Light"/>
        </w:rPr>
        <w:t>s</w:t>
      </w:r>
      <w:r w:rsidRPr="00B80ABC">
        <w:rPr>
          <w:rFonts w:cs="HelveticaNeue-Light"/>
        </w:rPr>
        <w:t xml:space="preserve"> on Panel </w:t>
      </w:r>
      <w:r w:rsidR="00C2587C">
        <w:rPr>
          <w:rFonts w:cs="HelveticaNeue-Light"/>
        </w:rPr>
        <w:t xml:space="preserve">in the role of </w:t>
      </w:r>
      <w:r w:rsidRPr="00B80ABC">
        <w:rPr>
          <w:rFonts w:cs="HelveticaNeue-Light"/>
        </w:rPr>
        <w:t>Panel Advisor, ensure</w:t>
      </w:r>
      <w:r w:rsidR="00C2587C">
        <w:rPr>
          <w:rFonts w:cs="HelveticaNeue-Light"/>
        </w:rPr>
        <w:t>s</w:t>
      </w:r>
      <w:r w:rsidRPr="00B80ABC">
        <w:rPr>
          <w:rFonts w:cs="HelveticaNeue-Light"/>
        </w:rPr>
        <w:t xml:space="preserve"> all policies and procedures are up to date, complete</w:t>
      </w:r>
      <w:r w:rsidR="00C2587C">
        <w:rPr>
          <w:rFonts w:cs="HelveticaNeue-Light"/>
        </w:rPr>
        <w:t>s</w:t>
      </w:r>
      <w:r w:rsidRPr="00B80ABC">
        <w:rPr>
          <w:rFonts w:cs="HelveticaNeue-Light"/>
        </w:rPr>
        <w:t xml:space="preserve"> audits of the service</w:t>
      </w:r>
      <w:r>
        <w:rPr>
          <w:rFonts w:cs="HelveticaNeue-Light"/>
        </w:rPr>
        <w:t xml:space="preserve"> to ensure a high standard, </w:t>
      </w:r>
      <w:proofErr w:type="gramStart"/>
      <w:r>
        <w:rPr>
          <w:rFonts w:cs="HelveticaNeue-Light"/>
        </w:rPr>
        <w:t>and,</w:t>
      </w:r>
      <w:proofErr w:type="gramEnd"/>
      <w:r w:rsidRPr="00B80ABC">
        <w:rPr>
          <w:rFonts w:cs="HelveticaNeue-Light"/>
        </w:rPr>
        <w:t xml:space="preserve"> monitor and advise</w:t>
      </w:r>
      <w:r w:rsidR="00C2587C">
        <w:rPr>
          <w:rFonts w:cs="HelveticaNeue-Light"/>
        </w:rPr>
        <w:t>s</w:t>
      </w:r>
      <w:r w:rsidRPr="00B80ABC">
        <w:rPr>
          <w:rFonts w:cs="HelveticaNeue-Light"/>
        </w:rPr>
        <w:t xml:space="preserve"> on serious complaints and allegations ensuring appropriate procedures are followed and safeguards are in place.</w:t>
      </w:r>
    </w:p>
    <w:p w14:paraId="653723FC" w14:textId="77777777" w:rsidR="003369B1" w:rsidRPr="00B80ABC" w:rsidRDefault="003369B1" w:rsidP="003369B1">
      <w:pPr>
        <w:spacing w:line="276" w:lineRule="auto"/>
        <w:rPr>
          <w:rFonts w:cs="HelveticaNeue-Light"/>
        </w:rPr>
      </w:pPr>
    </w:p>
    <w:p w14:paraId="0F6C5B35" w14:textId="77777777" w:rsidR="003369B1" w:rsidRPr="00B80ABC" w:rsidRDefault="00F04CD2" w:rsidP="003369B1">
      <w:pPr>
        <w:spacing w:line="276" w:lineRule="auto"/>
        <w:rPr>
          <w:rFonts w:cs="HelveticaNeue-Bold"/>
          <w:b/>
          <w:bCs/>
        </w:rPr>
      </w:pPr>
      <w:r>
        <w:rPr>
          <w:rFonts w:cs="HelveticaNeue-Bold"/>
          <w:b/>
          <w:bCs/>
        </w:rPr>
        <w:t>Practice Manager</w:t>
      </w:r>
    </w:p>
    <w:p w14:paraId="4AF3BFDE" w14:textId="77777777" w:rsidR="00EC63D2" w:rsidRPr="009D307A" w:rsidRDefault="00F04CD2" w:rsidP="003369B1">
      <w:pPr>
        <w:spacing w:line="276" w:lineRule="auto"/>
        <w:rPr>
          <w:rFonts w:cs="HelveticaNeue-Bold"/>
          <w:bCs/>
        </w:rPr>
      </w:pPr>
      <w:r w:rsidRPr="009D307A">
        <w:rPr>
          <w:rFonts w:cs="HelveticaNeue-Bold"/>
          <w:bCs/>
        </w:rPr>
        <w:t xml:space="preserve">Hayley Driscoll, the Interim Practice Manager </w:t>
      </w:r>
      <w:r w:rsidR="00EC63D2" w:rsidRPr="009D307A">
        <w:rPr>
          <w:rFonts w:cs="HelveticaNeue-Bold"/>
          <w:bCs/>
        </w:rPr>
        <w:t>is</w:t>
      </w:r>
      <w:r w:rsidRPr="009D307A">
        <w:rPr>
          <w:rFonts w:cs="HelveticaNeue-Bold"/>
          <w:bCs/>
        </w:rPr>
        <w:t xml:space="preserve"> a</w:t>
      </w:r>
      <w:r w:rsidR="00202AA4" w:rsidRPr="009D307A">
        <w:rPr>
          <w:rFonts w:cs="HelveticaNeue-Bold"/>
          <w:bCs/>
        </w:rPr>
        <w:t xml:space="preserve"> qualified </w:t>
      </w:r>
      <w:r w:rsidR="002927A9" w:rsidRPr="009D307A">
        <w:t>Social W</w:t>
      </w:r>
      <w:r w:rsidRPr="009D307A">
        <w:t>orker who is</w:t>
      </w:r>
      <w:r w:rsidR="002927A9" w:rsidRPr="009D307A">
        <w:t xml:space="preserve"> </w:t>
      </w:r>
      <w:r w:rsidR="00202AA4" w:rsidRPr="009D307A">
        <w:rPr>
          <w:rFonts w:cs="HelveticaNeue-Bold"/>
          <w:bCs/>
        </w:rPr>
        <w:t xml:space="preserve">registered with </w:t>
      </w:r>
      <w:r w:rsidRPr="009D307A">
        <w:rPr>
          <w:rFonts w:cs="HelveticaNeue-Bold"/>
          <w:bCs/>
        </w:rPr>
        <w:t xml:space="preserve">SCW. </w:t>
      </w:r>
      <w:r w:rsidR="00EC63D2" w:rsidRPr="009D307A">
        <w:rPr>
          <w:rFonts w:cs="HelveticaNeue-Bold"/>
          <w:bCs/>
        </w:rPr>
        <w:t>Hayley has been qualified for 10 years, working within the Local Authority Children’s Services (ages 0 to 14), the Children Looked After Team, and as a support worker and practice manager within Hafal, a mental health charity.</w:t>
      </w:r>
    </w:p>
    <w:p w14:paraId="041489A9" w14:textId="77777777" w:rsidR="003D5245" w:rsidRPr="009D307A" w:rsidRDefault="003D5245" w:rsidP="003369B1">
      <w:pPr>
        <w:spacing w:line="276" w:lineRule="auto"/>
        <w:rPr>
          <w:rFonts w:cs="HelveticaNeue-Bold"/>
          <w:bCs/>
        </w:rPr>
      </w:pPr>
    </w:p>
    <w:p w14:paraId="22F1BBFD" w14:textId="0FED6B27" w:rsidR="00EC63D2" w:rsidRDefault="00EC63D2" w:rsidP="003369B1">
      <w:pPr>
        <w:spacing w:line="276" w:lineRule="auto"/>
        <w:rPr>
          <w:ins w:id="42" w:author="Ian England" w:date="2021-05-20T14:49:00Z"/>
          <w:rFonts w:cs="HelveticaNeue-Bold"/>
          <w:bCs/>
        </w:rPr>
      </w:pPr>
      <w:r w:rsidRPr="009D307A">
        <w:rPr>
          <w:rFonts w:cs="HelveticaNeue-Bold"/>
          <w:bCs/>
        </w:rPr>
        <w:t>Hayley holds a Post Graduate Certificate in Counselling Skills and is currently working towards a Level 5 Therapeutic Counselling qualification. Hayley has been employed by Barnardo’s for 2 years.</w:t>
      </w:r>
      <w:r>
        <w:rPr>
          <w:rFonts w:cs="HelveticaNeue-Bold"/>
          <w:bCs/>
        </w:rPr>
        <w:t xml:space="preserve"> </w:t>
      </w:r>
    </w:p>
    <w:p w14:paraId="22346C98" w14:textId="5036CA40" w:rsidR="00B65579" w:rsidRDefault="00B65579" w:rsidP="003369B1">
      <w:pPr>
        <w:spacing w:line="276" w:lineRule="auto"/>
        <w:rPr>
          <w:ins w:id="43" w:author="Ian England" w:date="2021-05-20T14:49:00Z"/>
          <w:rFonts w:cs="HelveticaNeue-Bold"/>
          <w:bCs/>
        </w:rPr>
      </w:pPr>
    </w:p>
    <w:p w14:paraId="3493CBF3" w14:textId="13B90115" w:rsidR="00B65579" w:rsidRPr="00B65579" w:rsidRDefault="00B65579" w:rsidP="00B65579">
      <w:pPr>
        <w:spacing w:line="276" w:lineRule="auto"/>
        <w:rPr>
          <w:rFonts w:cs="HelveticaNeue-Bold"/>
          <w:bCs/>
        </w:rPr>
      </w:pPr>
      <w:ins w:id="44" w:author="Ian England" w:date="2021-05-20T14:49:00Z">
        <w:r w:rsidRPr="00B65579">
          <w:rPr>
            <w:rFonts w:cs="HelveticaNeue-Bold"/>
            <w:bCs/>
          </w:rPr>
          <w:t>Tar</w:t>
        </w:r>
      </w:ins>
      <w:ins w:id="45" w:author="Ian England" w:date="2021-05-20T14:50:00Z">
        <w:r w:rsidRPr="00B65579">
          <w:rPr>
            <w:rFonts w:cs="HelveticaNeue-Bold"/>
            <w:bCs/>
          </w:rPr>
          <w:t>ah-Joy Baines</w:t>
        </w:r>
        <w:r w:rsidRPr="00B65579">
          <w:rPr>
            <w:rPrChange w:id="46" w:author="Ian England" w:date="2021-05-20T14:51:00Z">
              <w:rPr>
                <w:color w:val="1F497D"/>
              </w:rPr>
            </w:rPrChange>
          </w:rPr>
          <w:t xml:space="preserve"> is a fostering practice manager. She qualified with a </w:t>
        </w:r>
        <w:proofErr w:type="gramStart"/>
        <w:r w:rsidRPr="00B65579">
          <w:rPr>
            <w:rPrChange w:id="47" w:author="Ian England" w:date="2021-05-20T14:51:00Z">
              <w:rPr>
                <w:color w:val="1F497D"/>
              </w:rPr>
            </w:rPrChange>
          </w:rPr>
          <w:t>BA(</w:t>
        </w:r>
        <w:proofErr w:type="gramEnd"/>
        <w:r w:rsidRPr="00B65579">
          <w:rPr>
            <w:rPrChange w:id="48" w:author="Ian England" w:date="2021-05-20T14:51:00Z">
              <w:rPr>
                <w:color w:val="1F497D"/>
              </w:rPr>
            </w:rPrChange>
          </w:rPr>
          <w:t xml:space="preserve">hons) in Social Work in 2009 and joined a Children’s Safeguarding Team within a Local Authority in South Wales. She then moved to Barnardo’s Community Links service based in Cardiff whereby she recruited, assessed, </w:t>
        </w:r>
        <w:proofErr w:type="gramStart"/>
        <w:r w:rsidRPr="00B65579">
          <w:rPr>
            <w:rPrChange w:id="49" w:author="Ian England" w:date="2021-05-20T14:51:00Z">
              <w:rPr>
                <w:color w:val="1F497D"/>
              </w:rPr>
            </w:rPrChange>
          </w:rPr>
          <w:t>trained</w:t>
        </w:r>
        <w:proofErr w:type="gramEnd"/>
        <w:r w:rsidRPr="00B65579">
          <w:rPr>
            <w:rPrChange w:id="50" w:author="Ian England" w:date="2021-05-20T14:51:00Z">
              <w:rPr>
                <w:color w:val="1F497D"/>
              </w:rPr>
            </w:rPrChange>
          </w:rPr>
          <w:t xml:space="preserve"> and supported short break carers who looked after children with disabilities and complex health care needs. Tarah’s work continued with </w:t>
        </w:r>
        <w:proofErr w:type="gramStart"/>
        <w:r w:rsidRPr="00B65579">
          <w:rPr>
            <w:rPrChange w:id="51" w:author="Ian England" w:date="2021-05-20T14:51:00Z">
              <w:rPr>
                <w:color w:val="1F497D"/>
              </w:rPr>
            </w:rPrChange>
          </w:rPr>
          <w:t>Barnardo’s</w:t>
        </w:r>
        <w:proofErr w:type="gramEnd"/>
        <w:r w:rsidRPr="00B65579">
          <w:rPr>
            <w:rPrChange w:id="52" w:author="Ian England" w:date="2021-05-20T14:51:00Z">
              <w:rPr>
                <w:color w:val="1F497D"/>
              </w:rPr>
            </w:rPrChange>
          </w:rPr>
          <w:t xml:space="preserve"> and she became a supervising social worker within the North West of England. After two years she became a practice manager. Since this </w:t>
        </w:r>
        <w:proofErr w:type="gramStart"/>
        <w:r w:rsidRPr="00B65579">
          <w:rPr>
            <w:rPrChange w:id="53" w:author="Ian England" w:date="2021-05-20T14:51:00Z">
              <w:rPr>
                <w:color w:val="1F497D"/>
              </w:rPr>
            </w:rPrChange>
          </w:rPr>
          <w:t>time</w:t>
        </w:r>
        <w:proofErr w:type="gramEnd"/>
        <w:r w:rsidRPr="00B65579">
          <w:rPr>
            <w:rPrChange w:id="54" w:author="Ian England" w:date="2021-05-20T14:51:00Z">
              <w:rPr>
                <w:color w:val="1F497D"/>
              </w:rPr>
            </w:rPrChange>
          </w:rPr>
          <w:t xml:space="preserve"> she went onto start a family and five years later she is back in Wales as a practice manager within Barnardo’s Cymru Fostering team.</w:t>
        </w:r>
      </w:ins>
    </w:p>
    <w:p w14:paraId="2EC5971A" w14:textId="77777777" w:rsidR="003D5245" w:rsidRDefault="003D5245" w:rsidP="003369B1">
      <w:pPr>
        <w:spacing w:line="276" w:lineRule="auto"/>
        <w:rPr>
          <w:rFonts w:cs="HelveticaNeue-Bold"/>
          <w:bCs/>
        </w:rPr>
      </w:pPr>
    </w:p>
    <w:p w14:paraId="6D429124" w14:textId="77777777" w:rsidR="00F04CD2" w:rsidRDefault="00F04CD2" w:rsidP="003369B1">
      <w:pPr>
        <w:spacing w:line="276" w:lineRule="auto"/>
        <w:rPr>
          <w:rFonts w:cs="HelveticaNeue-Bold"/>
          <w:bCs/>
        </w:rPr>
      </w:pPr>
      <w:r>
        <w:rPr>
          <w:rFonts w:cs="HelveticaNeue-Bold"/>
          <w:bCs/>
        </w:rPr>
        <w:t>The practice manager is</w:t>
      </w:r>
      <w:r w:rsidR="00202AA4" w:rsidRPr="00A85671">
        <w:rPr>
          <w:rFonts w:cs="HelveticaNeue-Bold"/>
          <w:bCs/>
        </w:rPr>
        <w:t xml:space="preserve"> responsible for the supervision and management of the </w:t>
      </w:r>
      <w:r>
        <w:t xml:space="preserve">Social </w:t>
      </w:r>
      <w:r>
        <w:rPr>
          <w:rFonts w:cs="HelveticaNeue-Bold"/>
          <w:bCs/>
        </w:rPr>
        <w:t>and Support Workers. The Practice manager reports to the Operations Manager</w:t>
      </w:r>
      <w:r w:rsidR="00EC63D2">
        <w:rPr>
          <w:rFonts w:cs="HelveticaNeue-Bold"/>
          <w:bCs/>
        </w:rPr>
        <w:t xml:space="preserve">. </w:t>
      </w:r>
    </w:p>
    <w:p w14:paraId="2DC703F8" w14:textId="77777777" w:rsidR="003D5245" w:rsidRDefault="003D5245" w:rsidP="003369B1">
      <w:pPr>
        <w:spacing w:line="276" w:lineRule="auto"/>
        <w:rPr>
          <w:rFonts w:cs="HelveticaNeue-Bold"/>
          <w:bCs/>
        </w:rPr>
      </w:pPr>
    </w:p>
    <w:p w14:paraId="46F01E87" w14:textId="77777777" w:rsidR="003369B1" w:rsidRDefault="00F04CD2" w:rsidP="003369B1">
      <w:pPr>
        <w:spacing w:line="276" w:lineRule="auto"/>
        <w:rPr>
          <w:rFonts w:cs="HelveticaNeue-Light"/>
        </w:rPr>
      </w:pPr>
      <w:r>
        <w:rPr>
          <w:rFonts w:cs="HelveticaNeue-Bold"/>
          <w:bCs/>
        </w:rPr>
        <w:lastRenderedPageBreak/>
        <w:t>The Practice</w:t>
      </w:r>
      <w:r w:rsidR="00FD06AB">
        <w:rPr>
          <w:rFonts w:cs="HelveticaNeue-Bold"/>
          <w:bCs/>
        </w:rPr>
        <w:t xml:space="preserve"> M</w:t>
      </w:r>
      <w:r w:rsidR="00FD06AB" w:rsidRPr="00B80ABC">
        <w:rPr>
          <w:rFonts w:cs="HelveticaNeue-Bold"/>
          <w:bCs/>
        </w:rPr>
        <w:t>an</w:t>
      </w:r>
      <w:r w:rsidR="00FD06AB">
        <w:rPr>
          <w:rFonts w:cs="HelveticaNeue-Bold"/>
          <w:bCs/>
        </w:rPr>
        <w:t>a</w:t>
      </w:r>
      <w:r>
        <w:rPr>
          <w:rFonts w:cs="HelveticaNeue-Bold"/>
          <w:bCs/>
        </w:rPr>
        <w:t>ger</w:t>
      </w:r>
      <w:r w:rsidR="00FD06AB" w:rsidRPr="00B80ABC">
        <w:rPr>
          <w:rFonts w:cs="HelveticaNeue-Bold"/>
          <w:bCs/>
        </w:rPr>
        <w:t xml:space="preserve"> take</w:t>
      </w:r>
      <w:r>
        <w:rPr>
          <w:rFonts w:cs="HelveticaNeue-Bold"/>
          <w:bCs/>
        </w:rPr>
        <w:t>s</w:t>
      </w:r>
      <w:r w:rsidR="00FD06AB" w:rsidRPr="00B80ABC">
        <w:rPr>
          <w:rFonts w:cs="HelveticaNeue-Bold"/>
          <w:bCs/>
        </w:rPr>
        <w:t xml:space="preserve"> responsibility for </w:t>
      </w:r>
      <w:r w:rsidR="00FD06AB">
        <w:rPr>
          <w:rFonts w:cs="HelveticaNeue-Bold"/>
          <w:bCs/>
        </w:rPr>
        <w:t>developing training and supporting</w:t>
      </w:r>
      <w:r>
        <w:rPr>
          <w:rFonts w:cs="HelveticaNeue-Bold"/>
          <w:bCs/>
        </w:rPr>
        <w:t xml:space="preserve"> services for foster parent</w:t>
      </w:r>
      <w:r w:rsidR="00FD06AB" w:rsidRPr="00B80ABC">
        <w:rPr>
          <w:rFonts w:cs="HelveticaNeue-Bold"/>
          <w:bCs/>
        </w:rPr>
        <w:t>s</w:t>
      </w:r>
      <w:r w:rsidR="00FD06AB">
        <w:rPr>
          <w:rFonts w:cs="HelveticaNeue-Bold"/>
          <w:bCs/>
        </w:rPr>
        <w:t>. They</w:t>
      </w:r>
      <w:r w:rsidR="00FD06AB" w:rsidRPr="00B80ABC">
        <w:rPr>
          <w:rFonts w:cs="HelveticaNeue-Bold"/>
          <w:bCs/>
        </w:rPr>
        <w:t xml:space="preserve"> coordinate training alongside </w:t>
      </w:r>
      <w:r w:rsidR="00FD06AB">
        <w:rPr>
          <w:rFonts w:cs="HelveticaNeue-Bold"/>
          <w:bCs/>
        </w:rPr>
        <w:t xml:space="preserve">responsibilities </w:t>
      </w:r>
      <w:r w:rsidR="00FD06AB" w:rsidRPr="00B80ABC">
        <w:rPr>
          <w:rFonts w:cs="HelveticaNeue-Light"/>
        </w:rPr>
        <w:t>for recruitment and assessment.</w:t>
      </w:r>
    </w:p>
    <w:p w14:paraId="04D00E4B" w14:textId="77777777" w:rsidR="00FD06AB" w:rsidRPr="00A85671" w:rsidRDefault="00FD06AB" w:rsidP="003369B1">
      <w:pPr>
        <w:spacing w:line="276" w:lineRule="auto"/>
        <w:rPr>
          <w:rFonts w:cs="HelveticaNeue-Light"/>
        </w:rPr>
      </w:pPr>
    </w:p>
    <w:p w14:paraId="3CC10047" w14:textId="77777777" w:rsidR="00202AA4" w:rsidRPr="00A85671" w:rsidRDefault="00202AA4" w:rsidP="00202AA4">
      <w:pPr>
        <w:spacing w:line="276" w:lineRule="auto"/>
        <w:rPr>
          <w:b/>
        </w:rPr>
      </w:pPr>
      <w:r w:rsidRPr="00A85671">
        <w:rPr>
          <w:b/>
        </w:rPr>
        <w:t>Supervising Social Workers (SSW)</w:t>
      </w:r>
    </w:p>
    <w:p w14:paraId="53348400" w14:textId="77777777" w:rsidR="00F04CD2" w:rsidRDefault="00202AA4" w:rsidP="00202AA4">
      <w:pPr>
        <w:autoSpaceDE w:val="0"/>
        <w:autoSpaceDN w:val="0"/>
        <w:adjustRightInd w:val="0"/>
        <w:spacing w:line="276" w:lineRule="auto"/>
        <w:rPr>
          <w:rFonts w:cs="HelveticaNeue-Light"/>
        </w:rPr>
      </w:pPr>
      <w:r w:rsidRPr="00A85671">
        <w:rPr>
          <w:rFonts w:cs="HelveticaNeue-Bold"/>
          <w:bCs/>
        </w:rPr>
        <w:t xml:space="preserve">Are </w:t>
      </w:r>
      <w:r w:rsidR="00F04CD2">
        <w:rPr>
          <w:rFonts w:cs="HelveticaNeue-Bold"/>
          <w:bCs/>
        </w:rPr>
        <w:t xml:space="preserve">all </w:t>
      </w:r>
      <w:r w:rsidRPr="00A85671">
        <w:rPr>
          <w:rFonts w:cs="HelveticaNeue-Bold"/>
          <w:bCs/>
        </w:rPr>
        <w:t xml:space="preserve">qualified </w:t>
      </w:r>
      <w:r w:rsidR="002927A9" w:rsidRPr="00A85671">
        <w:t xml:space="preserve">Social Workers </w:t>
      </w:r>
      <w:r w:rsidR="00F04CD2">
        <w:rPr>
          <w:rFonts w:cs="HelveticaNeue-Bold"/>
          <w:bCs/>
        </w:rPr>
        <w:t>registered with SCW. They</w:t>
      </w:r>
      <w:r w:rsidRPr="003119C3">
        <w:rPr>
          <w:rFonts w:cs="HelveticaNeue-Bold"/>
          <w:bCs/>
        </w:rPr>
        <w:t xml:space="preserve"> </w:t>
      </w:r>
      <w:r w:rsidRPr="00B80ABC">
        <w:rPr>
          <w:rFonts w:cs="HelveticaNeue-Light"/>
        </w:rPr>
        <w:t xml:space="preserve">undertake the assessment, </w:t>
      </w:r>
      <w:proofErr w:type="gramStart"/>
      <w:r w:rsidRPr="00B80ABC">
        <w:rPr>
          <w:rFonts w:cs="HelveticaNeue-Light"/>
        </w:rPr>
        <w:t>support</w:t>
      </w:r>
      <w:proofErr w:type="gramEnd"/>
      <w:r w:rsidRPr="00B80ABC">
        <w:rPr>
          <w:rFonts w:cs="HelveticaNeue-Light"/>
        </w:rPr>
        <w:t xml:space="preserve"> and ann</w:t>
      </w:r>
      <w:r w:rsidR="00F04CD2">
        <w:rPr>
          <w:rFonts w:cs="HelveticaNeue-Light"/>
        </w:rPr>
        <w:t>ual review of foster parent</w:t>
      </w:r>
      <w:r>
        <w:rPr>
          <w:rFonts w:cs="HelveticaNeue-Light"/>
        </w:rPr>
        <w:t>s.</w:t>
      </w:r>
      <w:r w:rsidRPr="00B80ABC">
        <w:rPr>
          <w:rFonts w:cs="HelveticaNeue-Light"/>
        </w:rPr>
        <w:t xml:space="preserve"> </w:t>
      </w:r>
    </w:p>
    <w:p w14:paraId="20B8D688" w14:textId="77777777" w:rsidR="00F04CD2" w:rsidRDefault="00F04CD2" w:rsidP="00202AA4">
      <w:pPr>
        <w:autoSpaceDE w:val="0"/>
        <w:autoSpaceDN w:val="0"/>
        <w:adjustRightInd w:val="0"/>
        <w:spacing w:line="276" w:lineRule="auto"/>
        <w:rPr>
          <w:rFonts w:cs="HelveticaNeue-Light"/>
        </w:rPr>
      </w:pPr>
    </w:p>
    <w:p w14:paraId="6E0AF3C6" w14:textId="77777777" w:rsidR="00202AA4" w:rsidRPr="003119C3" w:rsidRDefault="00202AA4" w:rsidP="00202AA4">
      <w:pPr>
        <w:autoSpaceDE w:val="0"/>
        <w:autoSpaceDN w:val="0"/>
        <w:adjustRightInd w:val="0"/>
        <w:spacing w:line="276" w:lineRule="auto"/>
        <w:rPr>
          <w:color w:val="FF0000"/>
        </w:rPr>
      </w:pPr>
      <w:r w:rsidRPr="007D2F69">
        <w:rPr>
          <w:rFonts w:cs="HelveticaNeue-Light"/>
        </w:rPr>
        <w:t>SSWs work in partnershi</w:t>
      </w:r>
      <w:r w:rsidR="002927A9" w:rsidRPr="007D2F69">
        <w:rPr>
          <w:rFonts w:cs="HelveticaNeue-Light"/>
        </w:rPr>
        <w:t>p with the child</w:t>
      </w:r>
      <w:r w:rsidR="00F04CD2" w:rsidRPr="007D2F69">
        <w:rPr>
          <w:rFonts w:cs="HelveticaNeue-Light"/>
        </w:rPr>
        <w:t xml:space="preserve"> who is</w:t>
      </w:r>
      <w:r w:rsidRPr="007D2F69">
        <w:rPr>
          <w:rFonts w:cs="HelveticaNeue-Light"/>
        </w:rPr>
        <w:t xml:space="preserve"> </w:t>
      </w:r>
      <w:r w:rsidR="00F04CD2" w:rsidRPr="007D2F69">
        <w:rPr>
          <w:rFonts w:cs="HelveticaNeue-Light"/>
        </w:rPr>
        <w:t xml:space="preserve">looked after’s </w:t>
      </w:r>
      <w:r w:rsidRPr="007D2F69">
        <w:rPr>
          <w:rFonts w:cs="HelveticaNeue-Light"/>
        </w:rPr>
        <w:t>social worker to promote good outcomes</w:t>
      </w:r>
      <w:r w:rsidR="00F04CD2" w:rsidRPr="007D2F69">
        <w:rPr>
          <w:rFonts w:cs="HelveticaNeue-Light"/>
        </w:rPr>
        <w:t xml:space="preserve"> as outlined in the care and support plan</w:t>
      </w:r>
      <w:r w:rsidRPr="007D2F69">
        <w:rPr>
          <w:rFonts w:cs="HelveticaNeue-Light"/>
        </w:rPr>
        <w:t>.</w:t>
      </w:r>
      <w:r w:rsidRPr="00B80ABC">
        <w:rPr>
          <w:rFonts w:cs="HelveticaNeue-Light"/>
        </w:rPr>
        <w:t xml:space="preserve"> SSWs also support </w:t>
      </w:r>
      <w:r w:rsidR="00F04CD2">
        <w:rPr>
          <w:rFonts w:cs="HelveticaNeue-Light"/>
        </w:rPr>
        <w:t xml:space="preserve">and provide </w:t>
      </w:r>
      <w:r w:rsidRPr="00B80ABC">
        <w:rPr>
          <w:rFonts w:cs="HelveticaNeue-Light"/>
        </w:rPr>
        <w:t xml:space="preserve">training, coordinate support </w:t>
      </w:r>
      <w:proofErr w:type="gramStart"/>
      <w:r w:rsidRPr="00B80ABC">
        <w:rPr>
          <w:rFonts w:cs="HelveticaNeue-Light"/>
        </w:rPr>
        <w:t>groups</w:t>
      </w:r>
      <w:proofErr w:type="gramEnd"/>
      <w:r w:rsidRPr="00B80ABC">
        <w:rPr>
          <w:rFonts w:cs="HelveticaNeue-Light"/>
        </w:rPr>
        <w:t xml:space="preserve"> and </w:t>
      </w:r>
      <w:r w:rsidR="00F04CD2">
        <w:rPr>
          <w:rFonts w:cs="HelveticaNeue-Light"/>
        </w:rPr>
        <w:t>take part in</w:t>
      </w:r>
      <w:r w:rsidRPr="00B80ABC">
        <w:rPr>
          <w:rFonts w:cs="HelveticaNeue-Light"/>
        </w:rPr>
        <w:t xml:space="preserve"> the out-of-hours support service.</w:t>
      </w:r>
    </w:p>
    <w:p w14:paraId="3536E100" w14:textId="77777777" w:rsidR="003369B1" w:rsidRPr="00B80ABC" w:rsidRDefault="003369B1" w:rsidP="003369B1">
      <w:pPr>
        <w:spacing w:line="276" w:lineRule="auto"/>
        <w:rPr>
          <w:b/>
        </w:rPr>
      </w:pPr>
    </w:p>
    <w:p w14:paraId="15629066" w14:textId="77777777" w:rsidR="000C62B1" w:rsidRDefault="000C62B1" w:rsidP="00202AA4">
      <w:pPr>
        <w:spacing w:line="276" w:lineRule="auto"/>
        <w:rPr>
          <w:b/>
        </w:rPr>
      </w:pPr>
      <w:r>
        <w:rPr>
          <w:b/>
        </w:rPr>
        <w:t>Project Worker</w:t>
      </w:r>
      <w:r w:rsidR="00202AA4" w:rsidRPr="00B80ABC">
        <w:rPr>
          <w:b/>
        </w:rPr>
        <w:t xml:space="preserve"> </w:t>
      </w:r>
      <w:r>
        <w:rPr>
          <w:b/>
        </w:rPr>
        <w:t xml:space="preserve"> </w:t>
      </w:r>
    </w:p>
    <w:p w14:paraId="014A52E7" w14:textId="77777777" w:rsidR="00C1456A" w:rsidRPr="009D307A" w:rsidRDefault="0042313D" w:rsidP="00C1456A">
      <w:pPr>
        <w:spacing w:line="276" w:lineRule="auto"/>
        <w:rPr>
          <w:rFonts w:cs="HelveticaNeue-Light"/>
        </w:rPr>
      </w:pPr>
      <w:r>
        <w:t>Project Worker</w:t>
      </w:r>
      <w:r w:rsidRPr="007D2F69">
        <w:t>s</w:t>
      </w:r>
      <w:r w:rsidR="00C1456A" w:rsidRPr="009D307A">
        <w:t xml:space="preserve"> </w:t>
      </w:r>
      <w:r w:rsidR="00C1456A" w:rsidRPr="009D307A">
        <w:rPr>
          <w:rFonts w:cs="HelveticaNeue-Light"/>
        </w:rPr>
        <w:t xml:space="preserve">provide a range of support services to children placed with foster parents, including transport, supervising </w:t>
      </w:r>
      <w:proofErr w:type="gramStart"/>
      <w:r w:rsidR="00C1456A" w:rsidRPr="009D307A">
        <w:rPr>
          <w:rFonts w:cs="HelveticaNeue-Light"/>
        </w:rPr>
        <w:t>contact</w:t>
      </w:r>
      <w:proofErr w:type="gramEnd"/>
      <w:r w:rsidR="00C1456A" w:rsidRPr="009D307A">
        <w:rPr>
          <w:rFonts w:cs="HelveticaNeue-Light"/>
        </w:rPr>
        <w:t xml:space="preserve"> and supporting the development of independence skills. </w:t>
      </w:r>
    </w:p>
    <w:p w14:paraId="1B5B2417" w14:textId="77777777" w:rsidR="00C1456A" w:rsidRPr="009D307A" w:rsidRDefault="00C1456A" w:rsidP="00C1456A">
      <w:pPr>
        <w:spacing w:line="276" w:lineRule="auto"/>
        <w:rPr>
          <w:rFonts w:cs="HelveticaNeue-Light"/>
        </w:rPr>
      </w:pPr>
      <w:r w:rsidRPr="007D2F69">
        <w:rPr>
          <w:rFonts w:cs="HelveticaNeue-Light"/>
        </w:rPr>
        <w:t>They</w:t>
      </w:r>
      <w:r w:rsidRPr="009D307A">
        <w:rPr>
          <w:rFonts w:cs="HelveticaNeue-Light"/>
        </w:rPr>
        <w:t xml:space="preserve"> are also involved in support groups for foster parents, as well as running activities for both looked after children and birth children and assisting in parent recruitment activity. </w:t>
      </w:r>
    </w:p>
    <w:p w14:paraId="1284345E" w14:textId="77777777" w:rsidR="00C1456A" w:rsidRPr="009D307A" w:rsidRDefault="00C1456A" w:rsidP="00C1456A">
      <w:pPr>
        <w:spacing w:line="276" w:lineRule="auto"/>
        <w:rPr>
          <w:rFonts w:cs="HelveticaNeue-Light"/>
        </w:rPr>
      </w:pPr>
    </w:p>
    <w:p w14:paraId="74D9A6FD" w14:textId="77777777" w:rsidR="00EF4854" w:rsidRPr="00C1456A" w:rsidRDefault="007D2F69" w:rsidP="00C1456A">
      <w:pPr>
        <w:spacing w:line="276" w:lineRule="auto"/>
        <w:rPr>
          <w:rFonts w:cs="HelveticaNeue-Light"/>
        </w:rPr>
      </w:pPr>
      <w:r>
        <w:rPr>
          <w:rFonts w:cs="HelveticaNeue-Light"/>
        </w:rPr>
        <w:t>The project worker</w:t>
      </w:r>
      <w:r w:rsidR="00EF4854" w:rsidRPr="009D307A">
        <w:rPr>
          <w:rFonts w:cs="HelveticaNeue-Light"/>
        </w:rPr>
        <w:t xml:space="preserve"> qualified as a social worker (CQSW) in 1986 and has worked for Barnardo’s for 7 years. </w:t>
      </w:r>
      <w:r>
        <w:rPr>
          <w:rFonts w:cs="HelveticaNeue-Light"/>
        </w:rPr>
        <w:t>They are</w:t>
      </w:r>
      <w:r w:rsidR="00EF4854" w:rsidRPr="009D307A">
        <w:rPr>
          <w:rFonts w:cs="HelveticaNeue-Light"/>
        </w:rPr>
        <w:t xml:space="preserve"> also a qualified Nursery Nurse (NNEB) and has worked as a deputy co-ordinator for adolescents, as a social worker in Adult Learning Difficulties, specialising in people with visual impairment. </w:t>
      </w:r>
      <w:r>
        <w:rPr>
          <w:rFonts w:cs="HelveticaNeue-Light"/>
        </w:rPr>
        <w:t>They</w:t>
      </w:r>
      <w:r w:rsidRPr="009D307A">
        <w:rPr>
          <w:rFonts w:cs="HelveticaNeue-Light"/>
        </w:rPr>
        <w:t xml:space="preserve"> </w:t>
      </w:r>
      <w:r w:rsidR="00EF4854" w:rsidRPr="009D307A">
        <w:rPr>
          <w:rFonts w:cs="HelveticaNeue-Light"/>
        </w:rPr>
        <w:t>ha</w:t>
      </w:r>
      <w:r>
        <w:rPr>
          <w:rFonts w:cs="HelveticaNeue-Light"/>
        </w:rPr>
        <w:t>ve</w:t>
      </w:r>
      <w:r w:rsidR="00EF4854" w:rsidRPr="009D307A">
        <w:rPr>
          <w:rFonts w:cs="HelveticaNeue-Light"/>
        </w:rPr>
        <w:t xml:space="preserve"> also worked in Cardiff’s Child Health and Disability Team.</w:t>
      </w:r>
    </w:p>
    <w:p w14:paraId="5CE8403E" w14:textId="77777777" w:rsidR="00C1456A" w:rsidRDefault="00C1456A" w:rsidP="00202AA4">
      <w:pPr>
        <w:spacing w:line="276" w:lineRule="auto"/>
        <w:rPr>
          <w:i/>
          <w:color w:val="FF0000"/>
        </w:rPr>
      </w:pPr>
    </w:p>
    <w:p w14:paraId="54F56436" w14:textId="77777777" w:rsidR="000C62B1" w:rsidRDefault="000C62B1" w:rsidP="00895A4B">
      <w:pPr>
        <w:spacing w:line="276" w:lineRule="auto"/>
        <w:rPr>
          <w:rFonts w:cs="HelveticaNeue-Light"/>
          <w:i/>
          <w:color w:val="FF0000"/>
        </w:rPr>
      </w:pPr>
    </w:p>
    <w:p w14:paraId="651255B7" w14:textId="77777777" w:rsidR="007852BF" w:rsidRPr="009D307A" w:rsidRDefault="00EB1F8F" w:rsidP="00895A4B">
      <w:pPr>
        <w:spacing w:line="276" w:lineRule="auto"/>
        <w:rPr>
          <w:rFonts w:cs="HelveticaNeue-Light"/>
        </w:rPr>
      </w:pPr>
      <w:r w:rsidRPr="009D307A">
        <w:rPr>
          <w:rFonts w:cs="HelveticaNeue-Light"/>
        </w:rPr>
        <w:t xml:space="preserve">Recruitment </w:t>
      </w:r>
      <w:r w:rsidR="009D307A">
        <w:rPr>
          <w:rFonts w:cs="HelveticaNeue-Light"/>
        </w:rPr>
        <w:t>Officer</w:t>
      </w:r>
      <w:r w:rsidRPr="009D307A">
        <w:rPr>
          <w:rFonts w:cs="HelveticaNeue-Light"/>
        </w:rPr>
        <w:t xml:space="preserve"> – The Recruitment Assistant manages and administers recruitment campaigns to support the recruitment of families to the service</w:t>
      </w:r>
      <w:r w:rsidR="00A91FF7" w:rsidRPr="009D307A">
        <w:rPr>
          <w:rFonts w:cs="HelveticaNeue-Light"/>
        </w:rPr>
        <w:t>. This role is currently vacan</w:t>
      </w:r>
      <w:r w:rsidR="0042313D">
        <w:rPr>
          <w:rFonts w:cs="HelveticaNeue-Light"/>
        </w:rPr>
        <w:t>t.</w:t>
      </w:r>
    </w:p>
    <w:p w14:paraId="0B6F2F1E" w14:textId="77777777" w:rsidR="00202AA4" w:rsidRPr="00B80ABC" w:rsidRDefault="00202AA4" w:rsidP="00202AA4">
      <w:pPr>
        <w:spacing w:line="276" w:lineRule="auto"/>
        <w:rPr>
          <w:b/>
        </w:rPr>
      </w:pPr>
    </w:p>
    <w:p w14:paraId="436F3903" w14:textId="77777777" w:rsidR="009D307A" w:rsidRDefault="00202AA4" w:rsidP="00202AA4">
      <w:pPr>
        <w:spacing w:line="276" w:lineRule="auto"/>
        <w:rPr>
          <w:b/>
        </w:rPr>
      </w:pPr>
      <w:r w:rsidRPr="00B80ABC">
        <w:rPr>
          <w:b/>
        </w:rPr>
        <w:t>Service Administrator</w:t>
      </w:r>
      <w:r>
        <w:rPr>
          <w:b/>
        </w:rPr>
        <w:t>s</w:t>
      </w:r>
      <w:r w:rsidRPr="00B80ABC">
        <w:rPr>
          <w:b/>
        </w:rPr>
        <w:t xml:space="preserve"> </w:t>
      </w:r>
    </w:p>
    <w:p w14:paraId="1CEAFAE3" w14:textId="77777777" w:rsidR="00AF453C" w:rsidRDefault="00202AA4" w:rsidP="00202AA4">
      <w:pPr>
        <w:spacing w:line="276" w:lineRule="auto"/>
        <w:rPr>
          <w:rFonts w:cs="HelveticaNeue-Light"/>
        </w:rPr>
      </w:pPr>
      <w:r w:rsidRPr="00B80ABC">
        <w:rPr>
          <w:rFonts w:cs="HelveticaNeue-Light"/>
        </w:rPr>
        <w:t>Service Senior Administrator</w:t>
      </w:r>
      <w:r>
        <w:rPr>
          <w:rFonts w:cs="HelveticaNeue-Light"/>
        </w:rPr>
        <w:t>s</w:t>
      </w:r>
      <w:r w:rsidRPr="00B80ABC">
        <w:rPr>
          <w:rFonts w:cs="HelveticaNeue-Light"/>
        </w:rPr>
        <w:t xml:space="preserve"> undertake financial duties in the fostering service including invoicing, </w:t>
      </w:r>
      <w:r w:rsidR="00A91FF7">
        <w:rPr>
          <w:rFonts w:cs="HelveticaNeue-Light"/>
        </w:rPr>
        <w:t>foster parent</w:t>
      </w:r>
      <w:r w:rsidRPr="00B80ABC">
        <w:rPr>
          <w:rFonts w:cs="HelveticaNeue-Light"/>
        </w:rPr>
        <w:t xml:space="preserve"> payments, credit control and accounts payable. </w:t>
      </w:r>
    </w:p>
    <w:p w14:paraId="7DA7A549" w14:textId="77777777" w:rsidR="00AF453C" w:rsidRDefault="00AF453C" w:rsidP="00202AA4">
      <w:pPr>
        <w:spacing w:line="276" w:lineRule="auto"/>
        <w:rPr>
          <w:rFonts w:cs="HelveticaNeue-Light"/>
        </w:rPr>
      </w:pPr>
    </w:p>
    <w:p w14:paraId="237CE505" w14:textId="77777777" w:rsidR="00202AA4" w:rsidRPr="00B80ABC" w:rsidRDefault="00202AA4" w:rsidP="00202AA4">
      <w:pPr>
        <w:spacing w:line="276" w:lineRule="auto"/>
        <w:rPr>
          <w:rFonts w:cs="HelveticaNeue-Light"/>
        </w:rPr>
      </w:pPr>
      <w:r w:rsidRPr="00B80ABC">
        <w:rPr>
          <w:rFonts w:cs="HelveticaNeue-Light"/>
        </w:rPr>
        <w:t xml:space="preserve">They are responsible for health and safety and ensure that the office remains a safe working environment with </w:t>
      </w:r>
      <w:r w:rsidRPr="00B80ABC">
        <w:rPr>
          <w:rFonts w:cs="HelveticaNeue-Light"/>
        </w:rPr>
        <w:lastRenderedPageBreak/>
        <w:t>appropriate risk assessm</w:t>
      </w:r>
      <w:r>
        <w:rPr>
          <w:rFonts w:cs="HelveticaNeue-Light"/>
        </w:rPr>
        <w:t xml:space="preserve">ents completed by staff. </w:t>
      </w:r>
      <w:r w:rsidRPr="00B80ABC">
        <w:rPr>
          <w:rFonts w:cs="HelveticaNeue-Light"/>
        </w:rPr>
        <w:t>Service Administrator</w:t>
      </w:r>
      <w:r>
        <w:rPr>
          <w:rFonts w:cs="HelveticaNeue-Light"/>
        </w:rPr>
        <w:t>s</w:t>
      </w:r>
      <w:r w:rsidRPr="00B80ABC">
        <w:rPr>
          <w:rFonts w:cs="HelveticaNeue-Light"/>
        </w:rPr>
        <w:t xml:space="preserve"> su</w:t>
      </w:r>
      <w:r w:rsidR="00AF453C">
        <w:rPr>
          <w:rFonts w:cs="HelveticaNeue-Light"/>
        </w:rPr>
        <w:t xml:space="preserve">pervise the Administration </w:t>
      </w:r>
      <w:proofErr w:type="gramStart"/>
      <w:r w:rsidR="00AF453C">
        <w:rPr>
          <w:rFonts w:cs="HelveticaNeue-Light"/>
        </w:rPr>
        <w:t>team</w:t>
      </w:r>
      <w:proofErr w:type="gramEnd"/>
      <w:r w:rsidR="00AF453C">
        <w:rPr>
          <w:rFonts w:cs="HelveticaNeue-Light"/>
        </w:rPr>
        <w:t xml:space="preserve"> and they report to the Operation Manager</w:t>
      </w:r>
      <w:r w:rsidR="0042313D">
        <w:rPr>
          <w:rFonts w:cs="HelveticaNeue-Light"/>
        </w:rPr>
        <w:t>.</w:t>
      </w:r>
    </w:p>
    <w:p w14:paraId="096AC244" w14:textId="77777777" w:rsidR="00202AA4" w:rsidRPr="00B80ABC" w:rsidRDefault="00202AA4" w:rsidP="00202AA4">
      <w:pPr>
        <w:autoSpaceDE w:val="0"/>
        <w:autoSpaceDN w:val="0"/>
        <w:adjustRightInd w:val="0"/>
        <w:spacing w:line="276" w:lineRule="auto"/>
        <w:rPr>
          <w:b/>
        </w:rPr>
      </w:pPr>
    </w:p>
    <w:p w14:paraId="5FAB6F30" w14:textId="77777777" w:rsidR="00202AA4" w:rsidRDefault="00202AA4" w:rsidP="00202AA4">
      <w:pPr>
        <w:spacing w:line="276" w:lineRule="auto"/>
        <w:rPr>
          <w:b/>
        </w:rPr>
      </w:pPr>
      <w:r w:rsidRPr="00B80ABC">
        <w:rPr>
          <w:b/>
        </w:rPr>
        <w:t>Admin</w:t>
      </w:r>
      <w:r w:rsidR="005216D2">
        <w:rPr>
          <w:b/>
        </w:rPr>
        <w:t>istration</w:t>
      </w:r>
      <w:r w:rsidRPr="00B80ABC">
        <w:rPr>
          <w:b/>
        </w:rPr>
        <w:t xml:space="preserve"> Assistant</w:t>
      </w:r>
      <w:r>
        <w:rPr>
          <w:b/>
        </w:rPr>
        <w:t>s</w:t>
      </w:r>
      <w:r w:rsidRPr="00B80ABC">
        <w:rPr>
          <w:b/>
        </w:rPr>
        <w:t xml:space="preserve"> </w:t>
      </w:r>
    </w:p>
    <w:p w14:paraId="4ED55F06" w14:textId="77777777" w:rsidR="005216D2" w:rsidRPr="00B80ABC" w:rsidRDefault="00202AA4" w:rsidP="00202AA4">
      <w:pPr>
        <w:spacing w:line="276" w:lineRule="auto"/>
      </w:pPr>
      <w:r w:rsidRPr="00B80ABC">
        <w:t>Undertake a wide range of admin</w:t>
      </w:r>
      <w:r w:rsidR="005216D2">
        <w:t>istration</w:t>
      </w:r>
      <w:r w:rsidRPr="00B80ABC">
        <w:t xml:space="preserve"> tasks to support </w:t>
      </w:r>
      <w:r>
        <w:t>the work of the service such as</w:t>
      </w:r>
      <w:r w:rsidRPr="00B80ABC">
        <w:t xml:space="preserve"> inputting and monitoring of statistical data, coordinating training, ensuring all checks </w:t>
      </w:r>
      <w:r>
        <w:t>and repeat checks are completed.</w:t>
      </w:r>
      <w:r w:rsidRPr="00B80ABC">
        <w:t xml:space="preserve">  </w:t>
      </w:r>
      <w:r w:rsidR="005216D2">
        <w:t>They report to the service administrator</w:t>
      </w:r>
      <w:ins w:id="55" w:author="Brenda Farrell" w:date="2021-01-20T17:19:00Z">
        <w:r w:rsidR="0042313D">
          <w:t>.</w:t>
        </w:r>
      </w:ins>
    </w:p>
    <w:p w14:paraId="6AAB5A2B" w14:textId="77777777" w:rsidR="003369B1" w:rsidRPr="00B80ABC" w:rsidRDefault="003369B1" w:rsidP="003369B1">
      <w:pPr>
        <w:spacing w:line="276" w:lineRule="auto"/>
      </w:pPr>
    </w:p>
    <w:p w14:paraId="4AAF2087" w14:textId="77777777" w:rsidR="003369B1" w:rsidRDefault="003369B1" w:rsidP="003369B1">
      <w:pPr>
        <w:spacing w:line="276" w:lineRule="auto"/>
        <w:rPr>
          <w:b/>
          <w:sz w:val="28"/>
          <w:szCs w:val="28"/>
          <w:u w:val="single"/>
        </w:rPr>
      </w:pPr>
      <w:r w:rsidRPr="00F83F8E">
        <w:rPr>
          <w:b/>
          <w:sz w:val="28"/>
          <w:szCs w:val="28"/>
          <w:u w:val="single"/>
        </w:rPr>
        <w:t>Summary of current staffing</w:t>
      </w:r>
    </w:p>
    <w:p w14:paraId="3B7FAD04" w14:textId="77777777" w:rsidR="00F60D82" w:rsidRPr="00F83F8E" w:rsidRDefault="00F60D82" w:rsidP="003369B1">
      <w:pPr>
        <w:spacing w:line="276" w:lineRule="auto"/>
        <w:rPr>
          <w:b/>
          <w:sz w:val="28"/>
          <w:szCs w:val="28"/>
          <w:u w:val="single"/>
        </w:rPr>
      </w:pPr>
    </w:p>
    <w:p w14:paraId="2C1D415B" w14:textId="77777777" w:rsidR="00F60D82" w:rsidRPr="00DA53DA" w:rsidRDefault="00F60D82" w:rsidP="00F60D82">
      <w:pPr>
        <w:spacing w:line="276" w:lineRule="auto"/>
        <w:rPr>
          <w:i/>
        </w:rPr>
      </w:pPr>
      <w:r>
        <w:rPr>
          <w:i/>
        </w:rPr>
        <w:t>This section details the number</w:t>
      </w:r>
      <w:r w:rsidRPr="00DA53DA">
        <w:rPr>
          <w:i/>
        </w:rPr>
        <w:t xml:space="preserve"> of staff, hours worked, range of numbers of years’ experience in each job role.</w:t>
      </w:r>
    </w:p>
    <w:p w14:paraId="7960FDCC" w14:textId="77777777" w:rsidR="005F2BA5" w:rsidRPr="00B80ABC" w:rsidRDefault="005F2BA5" w:rsidP="005F2BA5">
      <w:pPr>
        <w:spacing w:line="276" w:lineRule="auto"/>
      </w:pPr>
    </w:p>
    <w:p w14:paraId="18F56EBA" w14:textId="77777777" w:rsidR="005F2BA5" w:rsidRDefault="005F2BA5" w:rsidP="005F2BA5">
      <w:pPr>
        <w:spacing w:line="276" w:lineRule="auto"/>
      </w:pPr>
      <w:r w:rsidRPr="00B80ABC">
        <w:t>Within</w:t>
      </w:r>
      <w:r w:rsidR="005216D2">
        <w:t xml:space="preserve"> Barnardo’s Cymru</w:t>
      </w:r>
      <w:r w:rsidRPr="00B80ABC">
        <w:t xml:space="preserve"> </w:t>
      </w:r>
      <w:r w:rsidR="005216D2">
        <w:t>Fostering Service, there are 2 occupied Social Work post</w:t>
      </w:r>
      <w:r w:rsidR="006438F4">
        <w:t>s</w:t>
      </w:r>
      <w:r w:rsidR="005216D2">
        <w:t xml:space="preserve">, who are </w:t>
      </w:r>
      <w:r w:rsidR="007C643B">
        <w:t>qualified S</w:t>
      </w:r>
      <w:r w:rsidRPr="00B80ABC">
        <w:t xml:space="preserve">ocial </w:t>
      </w:r>
      <w:r w:rsidR="007C643B">
        <w:t>W</w:t>
      </w:r>
      <w:r w:rsidR="005216D2">
        <w:t xml:space="preserve">orkers registered with </w:t>
      </w:r>
      <w:r w:rsidR="00EC63D2">
        <w:t>Social Care Wales</w:t>
      </w:r>
      <w:r w:rsidR="007C643B" w:rsidRPr="00A85671">
        <w:t xml:space="preserve"> </w:t>
      </w:r>
      <w:r w:rsidR="005216D2">
        <w:t xml:space="preserve">and 2 vacant </w:t>
      </w:r>
      <w:r w:rsidR="005216D2" w:rsidRPr="005216D2">
        <w:t xml:space="preserve">posts </w:t>
      </w:r>
      <w:r w:rsidRPr="00B80ABC">
        <w:t>which equates to</w:t>
      </w:r>
      <w:r w:rsidR="005216D2">
        <w:t xml:space="preserve"> 2.6</w:t>
      </w:r>
      <w:r w:rsidRPr="00B80ABC">
        <w:t xml:space="preserve"> </w:t>
      </w:r>
      <w:r w:rsidR="000B743D">
        <w:t>full</w:t>
      </w:r>
      <w:r w:rsidRPr="00A85671">
        <w:t xml:space="preserve"> </w:t>
      </w:r>
      <w:r w:rsidRPr="00B80ABC">
        <w:t xml:space="preserve">time equivalent posts. </w:t>
      </w:r>
    </w:p>
    <w:p w14:paraId="1AA5938A" w14:textId="77777777" w:rsidR="00EC63D2" w:rsidRDefault="00EC63D2" w:rsidP="005F2BA5">
      <w:pPr>
        <w:spacing w:line="276" w:lineRule="auto"/>
      </w:pPr>
    </w:p>
    <w:p w14:paraId="5D19D0ED" w14:textId="77777777" w:rsidR="00EC63D2" w:rsidRPr="009D307A" w:rsidRDefault="009D307A" w:rsidP="00EC63D2">
      <w:r w:rsidRPr="009D307A">
        <w:rPr>
          <w:b/>
        </w:rPr>
        <w:t>SW 1</w:t>
      </w:r>
      <w:r w:rsidRPr="009D307A">
        <w:t xml:space="preserve"> H</w:t>
      </w:r>
      <w:r w:rsidR="00EC63D2" w:rsidRPr="009D307A">
        <w:t>as been a qualified Social Worker since 2002, working in the UK since 2007. In ad</w:t>
      </w:r>
      <w:r w:rsidRPr="009D307A">
        <w:t xml:space="preserve">dition to a </w:t>
      </w:r>
      <w:proofErr w:type="gramStart"/>
      <w:r w:rsidRPr="009D307A">
        <w:t>Bachelor</w:t>
      </w:r>
      <w:proofErr w:type="gramEnd"/>
      <w:r w:rsidRPr="009D307A">
        <w:t xml:space="preserve"> degree, they</w:t>
      </w:r>
      <w:r w:rsidR="00EC63D2" w:rsidRPr="009D307A">
        <w:t xml:space="preserve"> als</w:t>
      </w:r>
      <w:r>
        <w:t>o have</w:t>
      </w:r>
      <w:r w:rsidR="00EC63D2" w:rsidRPr="009D307A">
        <w:t xml:space="preserve"> a Master’s degree in Child Protection and Family Wellbeing. </w:t>
      </w:r>
    </w:p>
    <w:p w14:paraId="4270EBFD" w14:textId="77777777" w:rsidR="003D5245" w:rsidRPr="009D307A" w:rsidRDefault="003D5245" w:rsidP="00EC63D2"/>
    <w:p w14:paraId="011A253A" w14:textId="77777777" w:rsidR="00EC63D2" w:rsidRPr="009D307A" w:rsidRDefault="00EC63D2" w:rsidP="00EC63D2">
      <w:r w:rsidRPr="009D307A">
        <w:t>Pri</w:t>
      </w:r>
      <w:r w:rsidR="009D307A" w:rsidRPr="009D307A">
        <w:t xml:space="preserve">or to working for </w:t>
      </w:r>
      <w:proofErr w:type="gramStart"/>
      <w:r w:rsidR="009D307A" w:rsidRPr="009D307A">
        <w:t>Barnardo’s</w:t>
      </w:r>
      <w:proofErr w:type="gramEnd"/>
      <w:r w:rsidR="009D307A" w:rsidRPr="009D307A">
        <w:t xml:space="preserve"> they</w:t>
      </w:r>
      <w:r w:rsidRPr="009D307A">
        <w:t xml:space="preserve"> worked for Newport Social Services for 6 years as qualified Social Worker in the Duty and Assessment team, Core assessment team and later in the Fostering team.</w:t>
      </w:r>
      <w:ins w:id="56" w:author="Brenda Farrell" w:date="2021-01-20T17:19:00Z">
        <w:r w:rsidR="0042313D">
          <w:t xml:space="preserve"> </w:t>
        </w:r>
      </w:ins>
      <w:r w:rsidR="009D307A" w:rsidRPr="009D307A">
        <w:t>They have</w:t>
      </w:r>
      <w:r w:rsidRPr="009D307A">
        <w:t xml:space="preserve"> been employed with Barnardo’s since November 2013. </w:t>
      </w:r>
    </w:p>
    <w:p w14:paraId="6312CD27" w14:textId="77777777" w:rsidR="00EC63D2" w:rsidRPr="003D5245" w:rsidRDefault="00EC63D2" w:rsidP="00EC63D2">
      <w:pPr>
        <w:rPr>
          <w:highlight w:val="yellow"/>
        </w:rPr>
      </w:pPr>
    </w:p>
    <w:p w14:paraId="63553C04" w14:textId="77777777" w:rsidR="00EC63D2" w:rsidRPr="009D307A" w:rsidRDefault="009D307A" w:rsidP="00EC63D2">
      <w:r w:rsidRPr="009D307A">
        <w:rPr>
          <w:b/>
        </w:rPr>
        <w:t>SW 2</w:t>
      </w:r>
      <w:r w:rsidRPr="009D307A">
        <w:t xml:space="preserve"> H</w:t>
      </w:r>
      <w:r w:rsidR="00EC63D2" w:rsidRPr="009D307A">
        <w:t xml:space="preserve">as been a qualified Social Worker for 22 years, holding a </w:t>
      </w:r>
      <w:proofErr w:type="gramStart"/>
      <w:r w:rsidR="00EC63D2" w:rsidRPr="009D307A">
        <w:t>BA(</w:t>
      </w:r>
      <w:proofErr w:type="gramEnd"/>
      <w:r w:rsidR="00EC63D2" w:rsidRPr="009D307A">
        <w:t>hons) in Social Work, a diploma in Social Work and a Post-Graduate Certificate in Senior Practice in Social Work.</w:t>
      </w:r>
    </w:p>
    <w:p w14:paraId="57EC4B81" w14:textId="77777777" w:rsidR="003D5245" w:rsidRPr="009D307A" w:rsidRDefault="003D5245" w:rsidP="00EC63D2"/>
    <w:p w14:paraId="1F197CD7" w14:textId="77777777" w:rsidR="00EC63D2" w:rsidRPr="003D5245" w:rsidRDefault="009D307A" w:rsidP="00EC63D2">
      <w:r w:rsidRPr="009D307A">
        <w:t>They have</w:t>
      </w:r>
      <w:r w:rsidR="00EC63D2" w:rsidRPr="009D307A">
        <w:t xml:space="preserve"> worked as a Residential Mental Health Worker, a Young Person’s Substance Misuse Worker within the Youth Justice Board, a Young Persons Housing Support Worker working with homeless young people, within the Intensive Family Support Team (where children/young people were at risk of becoming looked after or where they were returning home to birth family) and within the </w:t>
      </w:r>
      <w:proofErr w:type="gramStart"/>
      <w:r w:rsidR="00EC63D2" w:rsidRPr="009D307A">
        <w:t>Long Term</w:t>
      </w:r>
      <w:proofErr w:type="gramEnd"/>
      <w:r w:rsidR="00EC63D2" w:rsidRPr="009D307A">
        <w:t xml:space="preserve"> Children and Families Team. </w:t>
      </w:r>
      <w:r w:rsidRPr="009D307A">
        <w:t>They also hold</w:t>
      </w:r>
      <w:r w:rsidR="00EC63D2" w:rsidRPr="009D307A">
        <w:t xml:space="preserve"> an Enabling Practice Certificate.</w:t>
      </w:r>
      <w:ins w:id="57" w:author="Brenda Farrell" w:date="2021-01-20T17:19:00Z">
        <w:r w:rsidR="0042313D">
          <w:t xml:space="preserve"> </w:t>
        </w:r>
      </w:ins>
      <w:r w:rsidRPr="009D307A">
        <w:t>They have</w:t>
      </w:r>
      <w:r w:rsidR="00EC63D2" w:rsidRPr="009D307A">
        <w:t xml:space="preserve"> been employed with Barnardo’s for 9 years.</w:t>
      </w:r>
      <w:r w:rsidR="00EC63D2" w:rsidRPr="003D5245">
        <w:t xml:space="preserve"> </w:t>
      </w:r>
    </w:p>
    <w:p w14:paraId="2FD709F1" w14:textId="77777777" w:rsidR="00EC63D2" w:rsidRPr="003D5245" w:rsidRDefault="00EC63D2" w:rsidP="00EC63D2"/>
    <w:p w14:paraId="67A5211D" w14:textId="77777777" w:rsidR="005F2BA5" w:rsidRDefault="005216D2" w:rsidP="005F2BA5">
      <w:pPr>
        <w:spacing w:line="276" w:lineRule="auto"/>
      </w:pPr>
      <w:r>
        <w:lastRenderedPageBreak/>
        <w:t>There is 1</w:t>
      </w:r>
      <w:r w:rsidR="005F2BA5" w:rsidRPr="00B80ABC">
        <w:t xml:space="preserve"> </w:t>
      </w:r>
      <w:r w:rsidR="007C643B">
        <w:t>Support W</w:t>
      </w:r>
      <w:r>
        <w:t>orker</w:t>
      </w:r>
      <w:r w:rsidR="005F2BA5" w:rsidRPr="00B80ABC">
        <w:t xml:space="preserve"> equating </w:t>
      </w:r>
      <w:r w:rsidR="005F2BA5" w:rsidRPr="005216D2">
        <w:t xml:space="preserve">to </w:t>
      </w:r>
      <w:r w:rsidRPr="005216D2">
        <w:t>0.5</w:t>
      </w:r>
      <w:r w:rsidR="005F2BA5" w:rsidRPr="005216D2">
        <w:t xml:space="preserve"> </w:t>
      </w:r>
      <w:r w:rsidR="005F2BA5" w:rsidRPr="00B80ABC">
        <w:t>whole time equivalent posts</w:t>
      </w:r>
      <w:r w:rsidR="009D307A">
        <w:t>, this is currently being recruited to</w:t>
      </w:r>
      <w:r w:rsidR="005F2BA5" w:rsidRPr="00B80ABC">
        <w:t xml:space="preserve">.  </w:t>
      </w:r>
    </w:p>
    <w:p w14:paraId="44F44913" w14:textId="77777777" w:rsidR="006438F4" w:rsidRPr="00B80ABC" w:rsidRDefault="006438F4" w:rsidP="005F2BA5">
      <w:pPr>
        <w:spacing w:line="276" w:lineRule="auto"/>
      </w:pPr>
    </w:p>
    <w:p w14:paraId="6AA43B30" w14:textId="77777777" w:rsidR="006438F4" w:rsidRPr="006438F4" w:rsidRDefault="006438F4" w:rsidP="006438F4">
      <w:pPr>
        <w:spacing w:line="276" w:lineRule="auto"/>
        <w:rPr>
          <w:rFonts w:cs="HelveticaNeue-Light"/>
        </w:rPr>
      </w:pPr>
      <w:r w:rsidRPr="006438F4">
        <w:rPr>
          <w:rFonts w:cs="HelveticaNeue-Light"/>
        </w:rPr>
        <w:t>There is 1 Recruitment Officer post, equating to 0.5</w:t>
      </w:r>
      <w:r w:rsidR="009D307A">
        <w:rPr>
          <w:rFonts w:cs="HelveticaNeue-Light"/>
        </w:rPr>
        <w:t xml:space="preserve"> </w:t>
      </w:r>
      <w:r w:rsidRPr="006438F4">
        <w:rPr>
          <w:rFonts w:cs="HelveticaNeue-Light"/>
        </w:rPr>
        <w:t>full time equivalent post. This role is currently vacant and out to advert</w:t>
      </w:r>
      <w:r w:rsidR="003D5245">
        <w:rPr>
          <w:rFonts w:cs="HelveticaNeue-Light"/>
        </w:rPr>
        <w:t>.</w:t>
      </w:r>
      <w:r w:rsidRPr="006438F4">
        <w:rPr>
          <w:rFonts w:cs="HelveticaNeue-Light"/>
        </w:rPr>
        <w:t xml:space="preserve"> </w:t>
      </w:r>
    </w:p>
    <w:p w14:paraId="397F7FBF" w14:textId="77777777" w:rsidR="005F2BA5" w:rsidRPr="00B80ABC" w:rsidRDefault="005F2BA5" w:rsidP="005F2BA5">
      <w:pPr>
        <w:spacing w:line="276" w:lineRule="auto"/>
      </w:pPr>
    </w:p>
    <w:p w14:paraId="6B549E06" w14:textId="77777777" w:rsidR="005F2BA5" w:rsidRPr="00B80ABC" w:rsidRDefault="0042313D" w:rsidP="005F2BA5">
      <w:pPr>
        <w:spacing w:line="276" w:lineRule="auto"/>
      </w:pPr>
      <w:r>
        <w:t xml:space="preserve">There is a range </w:t>
      </w:r>
      <w:proofErr w:type="gramStart"/>
      <w:r>
        <w:t>of  expertise</w:t>
      </w:r>
      <w:proofErr w:type="gramEnd"/>
      <w:r w:rsidR="005F2BA5" w:rsidRPr="00B80ABC">
        <w:t xml:space="preserve"> in the team from </w:t>
      </w:r>
      <w:r w:rsidR="009D307A" w:rsidRPr="009D307A">
        <w:t xml:space="preserve">over </w:t>
      </w:r>
      <w:r w:rsidR="009D307A">
        <w:t xml:space="preserve">a cumulative </w:t>
      </w:r>
      <w:r w:rsidR="009D307A" w:rsidRPr="009D307A">
        <w:t>80</w:t>
      </w:r>
      <w:r w:rsidR="005F2BA5" w:rsidRPr="009D307A">
        <w:t xml:space="preserve"> </w:t>
      </w:r>
      <w:r w:rsidR="005F2BA5" w:rsidRPr="00B80ABC">
        <w:t>years’ experience in fostering and social care including child care social work</w:t>
      </w:r>
      <w:r>
        <w:t>,</w:t>
      </w:r>
      <w:r w:rsidR="005F2BA5" w:rsidRPr="00B80ABC">
        <w:t xml:space="preserve">  safeguarding</w:t>
      </w:r>
      <w:r w:rsidR="007852BF">
        <w:t>, youth offending</w:t>
      </w:r>
      <w:r w:rsidR="009D307A">
        <w:t>, intake and assessment, residential mental health, housing a</w:t>
      </w:r>
      <w:r>
        <w:t>n</w:t>
      </w:r>
      <w:r w:rsidR="009D307A">
        <w:t>d substance misuse.</w:t>
      </w:r>
    </w:p>
    <w:p w14:paraId="283F2BA4" w14:textId="77777777" w:rsidR="005F2BA5" w:rsidRPr="00B80ABC" w:rsidRDefault="005F2BA5" w:rsidP="005F2BA5">
      <w:pPr>
        <w:spacing w:line="276" w:lineRule="auto"/>
        <w:jc w:val="both"/>
      </w:pPr>
    </w:p>
    <w:p w14:paraId="1A79F5F1" w14:textId="77777777" w:rsidR="000A5DC5" w:rsidRDefault="006438F4" w:rsidP="005F2BA5">
      <w:pPr>
        <w:spacing w:line="276" w:lineRule="auto"/>
      </w:pPr>
      <w:r>
        <w:t>The Practice Manager has</w:t>
      </w:r>
      <w:r w:rsidR="005F2BA5" w:rsidRPr="00B80ABC">
        <w:t xml:space="preserve"> </w:t>
      </w:r>
      <w:r w:rsidR="003D5245" w:rsidRPr="009D307A">
        <w:t>10</w:t>
      </w:r>
      <w:r w:rsidR="005F2BA5" w:rsidRPr="003D5245">
        <w:t xml:space="preserve"> </w:t>
      </w:r>
      <w:r w:rsidR="005F2BA5" w:rsidRPr="00B80ABC">
        <w:t>years</w:t>
      </w:r>
      <w:r w:rsidR="007C643B">
        <w:t>’</w:t>
      </w:r>
      <w:r w:rsidR="005F2BA5" w:rsidRPr="00B80ABC">
        <w:t xml:space="preserve"> social work </w:t>
      </w:r>
      <w:proofErr w:type="gramStart"/>
      <w:r w:rsidR="005F2BA5" w:rsidRPr="00B80ABC">
        <w:t>experience</w:t>
      </w:r>
      <w:proofErr w:type="gramEnd"/>
      <w:r w:rsidR="005F2BA5" w:rsidRPr="00B80ABC">
        <w:t xml:space="preserve"> and the Operations Manager </w:t>
      </w:r>
      <w:r w:rsidR="003D5245">
        <w:t xml:space="preserve">has </w:t>
      </w:r>
      <w:r w:rsidR="003D5245" w:rsidRPr="009D307A">
        <w:t>18</w:t>
      </w:r>
      <w:r w:rsidR="005F2BA5" w:rsidRPr="00B80ABC">
        <w:rPr>
          <w:color w:val="FF0000"/>
        </w:rPr>
        <w:t xml:space="preserve"> </w:t>
      </w:r>
      <w:r w:rsidR="005F2BA5" w:rsidRPr="00B80ABC">
        <w:t>years</w:t>
      </w:r>
      <w:r w:rsidR="007C643B">
        <w:t>’</w:t>
      </w:r>
      <w:r w:rsidR="005F2BA5" w:rsidRPr="00B80ABC">
        <w:t xml:space="preserve"> social work experience and holds</w:t>
      </w:r>
      <w:r>
        <w:t xml:space="preserve"> the ILM 5</w:t>
      </w:r>
      <w:r w:rsidR="005F2BA5" w:rsidRPr="00B80ABC">
        <w:t xml:space="preserve"> management qualification. </w:t>
      </w:r>
    </w:p>
    <w:p w14:paraId="53DCDD57" w14:textId="77777777" w:rsidR="009D307A" w:rsidRDefault="009D307A" w:rsidP="005F2BA5">
      <w:pPr>
        <w:spacing w:line="276" w:lineRule="auto"/>
      </w:pPr>
    </w:p>
    <w:p w14:paraId="5B2434AF" w14:textId="77777777" w:rsidR="005F2BA5" w:rsidRPr="00B80ABC" w:rsidRDefault="005216D2" w:rsidP="005F2BA5">
      <w:pPr>
        <w:spacing w:line="276" w:lineRule="auto"/>
      </w:pPr>
      <w:r>
        <w:t>The AHoB has 16 years social work experience</w:t>
      </w:r>
      <w:r w:rsidR="006438F4">
        <w:t xml:space="preserve"> and has the ILM and NVQ L4 in management. They worked</w:t>
      </w:r>
      <w:r>
        <w:t xml:space="preserve"> in </w:t>
      </w:r>
      <w:r w:rsidR="007852BF">
        <w:t xml:space="preserve">generic </w:t>
      </w:r>
      <w:r>
        <w:t xml:space="preserve">safeguarding </w:t>
      </w:r>
      <w:r w:rsidR="007852BF">
        <w:t>for four</w:t>
      </w:r>
      <w:r w:rsidR="006438F4">
        <w:t xml:space="preserve"> years, </w:t>
      </w:r>
      <w:r>
        <w:t>fostering</w:t>
      </w:r>
      <w:r w:rsidR="007852BF">
        <w:t xml:space="preserve"> in a range of roles for eight years and was the Group Manager for Regulated Services </w:t>
      </w:r>
      <w:r w:rsidR="006438F4">
        <w:t xml:space="preserve">for four years </w:t>
      </w:r>
      <w:r w:rsidR="007852BF">
        <w:t xml:space="preserve">with responsibility for adoption, fostering, commissioning, </w:t>
      </w:r>
      <w:proofErr w:type="gramStart"/>
      <w:r w:rsidR="007852BF">
        <w:t>placements</w:t>
      </w:r>
      <w:proofErr w:type="gramEnd"/>
      <w:r w:rsidR="007852BF">
        <w:t xml:space="preserve"> and residential provision in a </w:t>
      </w:r>
      <w:r w:rsidR="0021187E">
        <w:t>Local Authority</w:t>
      </w:r>
      <w:r w:rsidR="007852BF">
        <w:t xml:space="preserve">. They were a foster parent for a </w:t>
      </w:r>
      <w:r w:rsidR="0021187E">
        <w:t>Local Authority</w:t>
      </w:r>
      <w:r w:rsidR="007852BF">
        <w:t xml:space="preserve"> prior to that.</w:t>
      </w:r>
    </w:p>
    <w:p w14:paraId="170614DD" w14:textId="77777777" w:rsidR="005F2BA5" w:rsidRPr="00B80ABC" w:rsidRDefault="005F2BA5" w:rsidP="005F2BA5">
      <w:pPr>
        <w:spacing w:line="276" w:lineRule="auto"/>
      </w:pPr>
    </w:p>
    <w:p w14:paraId="5F5B1C5A" w14:textId="77777777" w:rsidR="005F2BA5" w:rsidRDefault="005F2BA5" w:rsidP="005F2BA5">
      <w:pPr>
        <w:spacing w:line="276" w:lineRule="auto"/>
      </w:pPr>
      <w:r w:rsidRPr="00B80ABC">
        <w:t xml:space="preserve">There </w:t>
      </w:r>
      <w:r w:rsidRPr="007852BF">
        <w:t xml:space="preserve">are </w:t>
      </w:r>
      <w:r w:rsidR="007852BF" w:rsidRPr="007852BF">
        <w:t>3</w:t>
      </w:r>
      <w:r w:rsidRPr="007852BF">
        <w:t xml:space="preserve"> administration </w:t>
      </w:r>
      <w:r w:rsidRPr="00B80ABC">
        <w:t>staff equatin</w:t>
      </w:r>
      <w:r w:rsidRPr="007852BF">
        <w:t>g to</w:t>
      </w:r>
      <w:r w:rsidR="007852BF" w:rsidRPr="007852BF">
        <w:t xml:space="preserve"> 1.8 </w:t>
      </w:r>
      <w:r w:rsidRPr="007852BF">
        <w:t xml:space="preserve">full time equivalent posts. </w:t>
      </w:r>
    </w:p>
    <w:p w14:paraId="455BA022" w14:textId="77777777" w:rsidR="000A5DC5" w:rsidRDefault="000A5DC5" w:rsidP="005F2BA5">
      <w:pPr>
        <w:spacing w:line="276" w:lineRule="auto"/>
      </w:pPr>
    </w:p>
    <w:p w14:paraId="671B005B" w14:textId="77777777" w:rsidR="000A5DC5" w:rsidRDefault="009D307A" w:rsidP="005F2BA5">
      <w:pPr>
        <w:spacing w:line="276" w:lineRule="auto"/>
      </w:pPr>
      <w:proofErr w:type="gramStart"/>
      <w:r w:rsidRPr="009D307A">
        <w:rPr>
          <w:b/>
        </w:rPr>
        <w:t>T</w:t>
      </w:r>
      <w:r w:rsidR="000A5DC5" w:rsidRPr="009D307A">
        <w:rPr>
          <w:b/>
        </w:rPr>
        <w:t>he Administrative Manager</w:t>
      </w:r>
      <w:r w:rsidRPr="009D307A">
        <w:t>,</w:t>
      </w:r>
      <w:proofErr w:type="gramEnd"/>
      <w:r w:rsidRPr="009D307A">
        <w:t xml:space="preserve"> </w:t>
      </w:r>
      <w:r w:rsidR="00EF4854" w:rsidRPr="009D307A">
        <w:t>holds an NVQ Level 3 in Customer Services and Financial Services and a certificate in ILM Level 4 in</w:t>
      </w:r>
      <w:r w:rsidRPr="009D307A">
        <w:t xml:space="preserve"> Leadership and Management. They have</w:t>
      </w:r>
      <w:r w:rsidR="00EF4854" w:rsidRPr="009D307A">
        <w:t xml:space="preserve"> worked within </w:t>
      </w:r>
      <w:proofErr w:type="gramStart"/>
      <w:r w:rsidR="00EF4854" w:rsidRPr="009D307A">
        <w:t xml:space="preserve">the </w:t>
      </w:r>
      <w:r w:rsidR="0042313D">
        <w:t xml:space="preserve"> Barnardo’s</w:t>
      </w:r>
      <w:proofErr w:type="gramEnd"/>
      <w:r w:rsidR="0042313D">
        <w:t xml:space="preserve"> fostering </w:t>
      </w:r>
      <w:r w:rsidR="00EF4854" w:rsidRPr="009D307A">
        <w:t>team for 19 years.</w:t>
      </w:r>
    </w:p>
    <w:p w14:paraId="11E99241" w14:textId="77777777" w:rsidR="00EF4854" w:rsidRDefault="00EF4854" w:rsidP="005F2BA5">
      <w:pPr>
        <w:spacing w:line="276" w:lineRule="auto"/>
      </w:pPr>
    </w:p>
    <w:p w14:paraId="489C905E" w14:textId="77777777" w:rsidR="000A5DC5" w:rsidRPr="009D307A" w:rsidRDefault="009D307A" w:rsidP="005F2BA5">
      <w:pPr>
        <w:spacing w:line="276" w:lineRule="auto"/>
      </w:pPr>
      <w:r w:rsidRPr="009D307A">
        <w:rPr>
          <w:b/>
        </w:rPr>
        <w:t>The Service Administrator</w:t>
      </w:r>
      <w:r w:rsidR="000A5DC5" w:rsidRPr="009D307A">
        <w:t xml:space="preserve"> has a </w:t>
      </w:r>
      <w:proofErr w:type="gramStart"/>
      <w:r w:rsidR="000A5DC5" w:rsidRPr="009D307A">
        <w:t>BA(</w:t>
      </w:r>
      <w:proofErr w:type="gramEnd"/>
      <w:r w:rsidR="000A5DC5" w:rsidRPr="009D307A">
        <w:t>hons) in Contemporary Practices in Writing and holds certificates in First Aid, CoramBAAF Panel Administrator training, The Fostering Network Agency Decision Maker tra</w:t>
      </w:r>
      <w:r w:rsidRPr="009D307A">
        <w:t>ining, and Charms workshops. They have</w:t>
      </w:r>
      <w:r w:rsidR="000A5DC5" w:rsidRPr="009D307A">
        <w:t xml:space="preserve"> been employed with Barnardo’s for 10 years. </w:t>
      </w:r>
    </w:p>
    <w:p w14:paraId="395B4E4D" w14:textId="77777777" w:rsidR="000A5DC5" w:rsidRPr="000A5DC5" w:rsidRDefault="000A5DC5" w:rsidP="005F2BA5">
      <w:pPr>
        <w:spacing w:line="276" w:lineRule="auto"/>
        <w:rPr>
          <w:highlight w:val="yellow"/>
        </w:rPr>
      </w:pPr>
    </w:p>
    <w:p w14:paraId="7ED7A5E1" w14:textId="77777777" w:rsidR="000A5DC5" w:rsidRDefault="009D307A" w:rsidP="005F2BA5">
      <w:pPr>
        <w:spacing w:line="276" w:lineRule="auto"/>
      </w:pPr>
      <w:r w:rsidRPr="009D307A">
        <w:rPr>
          <w:b/>
        </w:rPr>
        <w:t>T</w:t>
      </w:r>
      <w:r w:rsidR="000A5DC5" w:rsidRPr="009D307A">
        <w:rPr>
          <w:b/>
        </w:rPr>
        <w:t>he Administrative Assistant</w:t>
      </w:r>
      <w:r w:rsidRPr="009D307A">
        <w:t xml:space="preserve">, </w:t>
      </w:r>
      <w:r w:rsidR="000A5DC5" w:rsidRPr="009D307A">
        <w:t xml:space="preserve">has a </w:t>
      </w:r>
      <w:proofErr w:type="gramStart"/>
      <w:r w:rsidR="000A5DC5" w:rsidRPr="009D307A">
        <w:t>BA(</w:t>
      </w:r>
      <w:proofErr w:type="gramEnd"/>
      <w:r w:rsidR="000A5DC5" w:rsidRPr="009D307A">
        <w:t xml:space="preserve">hons) in Modern History and Politics and holds certificates in First Aid, CoramBAAF Panel Administrator training and Charms workshops. </w:t>
      </w:r>
      <w:r w:rsidRPr="009D307A">
        <w:t>They have</w:t>
      </w:r>
      <w:r w:rsidR="000A5DC5" w:rsidRPr="009D307A">
        <w:t xml:space="preserve"> been employed with Barnardo’s for 7 years.</w:t>
      </w:r>
    </w:p>
    <w:p w14:paraId="320394A3" w14:textId="77777777" w:rsidR="000A5DC5" w:rsidRDefault="000A5DC5" w:rsidP="005F2BA5">
      <w:pPr>
        <w:spacing w:line="276" w:lineRule="auto"/>
      </w:pPr>
    </w:p>
    <w:p w14:paraId="4E69FA45" w14:textId="77777777" w:rsidR="006438F4" w:rsidRDefault="006438F4" w:rsidP="006438F4">
      <w:pPr>
        <w:spacing w:line="276" w:lineRule="auto"/>
        <w:jc w:val="both"/>
      </w:pPr>
      <w:r w:rsidRPr="003E14E9">
        <w:t>In add</w:t>
      </w:r>
      <w:r>
        <w:t xml:space="preserve">ition to the above staffing structure the service employs a small pool of independent social work qualified professionals who undertake Form F assessments where required, as well as professional therapists who are available to undertake direct work in accordance with individual children’s care and support plans. </w:t>
      </w:r>
    </w:p>
    <w:p w14:paraId="52B306BA" w14:textId="77777777" w:rsidR="008F555A" w:rsidRDefault="00895A4B" w:rsidP="009D307A">
      <w:pPr>
        <w:rPr>
          <w:b/>
          <w:color w:val="A7D040"/>
          <w:sz w:val="56"/>
          <w:szCs w:val="56"/>
        </w:rPr>
      </w:pPr>
      <w:r>
        <w:rPr>
          <w:b/>
          <w:color w:val="A7D040"/>
          <w:sz w:val="56"/>
          <w:szCs w:val="56"/>
        </w:rPr>
        <w:br w:type="page"/>
      </w:r>
      <w:r w:rsidR="008F555A" w:rsidRPr="00FD0452">
        <w:rPr>
          <w:b/>
          <w:color w:val="A7D040"/>
          <w:sz w:val="56"/>
          <w:szCs w:val="56"/>
        </w:rPr>
        <w:lastRenderedPageBreak/>
        <w:t xml:space="preserve">Services provided </w:t>
      </w:r>
    </w:p>
    <w:p w14:paraId="3915E95C" w14:textId="77777777" w:rsidR="009D307A" w:rsidRPr="009D307A" w:rsidRDefault="009D307A" w:rsidP="009D307A">
      <w:pPr>
        <w:rPr>
          <w:b/>
          <w:color w:val="A7D040"/>
          <w:sz w:val="56"/>
          <w:szCs w:val="56"/>
        </w:rPr>
      </w:pPr>
    </w:p>
    <w:p w14:paraId="18A63575" w14:textId="77777777" w:rsidR="008F555A" w:rsidRPr="006438F4" w:rsidRDefault="008F555A" w:rsidP="008F555A">
      <w:pPr>
        <w:spacing w:line="276" w:lineRule="auto"/>
        <w:rPr>
          <w:sz w:val="28"/>
          <w:u w:val="single"/>
        </w:rPr>
      </w:pPr>
      <w:r w:rsidRPr="00F60D82">
        <w:rPr>
          <w:b/>
          <w:sz w:val="28"/>
          <w:u w:val="single"/>
        </w:rPr>
        <w:t xml:space="preserve">Placement types provided </w:t>
      </w:r>
      <w:r w:rsidRPr="00F60D82">
        <w:rPr>
          <w:sz w:val="28"/>
          <w:u w:val="single"/>
        </w:rPr>
        <w:t xml:space="preserve"> </w:t>
      </w:r>
    </w:p>
    <w:p w14:paraId="3B5D8479" w14:textId="77777777" w:rsidR="008F555A" w:rsidRPr="00FD0452" w:rsidRDefault="008F555A" w:rsidP="008F555A">
      <w:pPr>
        <w:spacing w:line="276" w:lineRule="auto"/>
      </w:pPr>
    </w:p>
    <w:p w14:paraId="0DAFEDED" w14:textId="77777777" w:rsidR="006438F4" w:rsidRPr="00366448" w:rsidRDefault="006438F4" w:rsidP="006438F4">
      <w:pPr>
        <w:autoSpaceDE w:val="0"/>
        <w:autoSpaceDN w:val="0"/>
        <w:adjustRightInd w:val="0"/>
        <w:spacing w:line="276" w:lineRule="auto"/>
        <w:jc w:val="both"/>
        <w:rPr>
          <w:rFonts w:cs="HelveticaNeue-Bold"/>
          <w:b/>
          <w:bCs/>
        </w:rPr>
      </w:pPr>
      <w:r w:rsidRPr="00366448">
        <w:rPr>
          <w:rFonts w:cs="HelveticaNeue-Bold"/>
          <w:b/>
          <w:bCs/>
        </w:rPr>
        <w:t>Long-term/permanency</w:t>
      </w:r>
    </w:p>
    <w:p w14:paraId="31475A04" w14:textId="77777777" w:rsidR="006438F4" w:rsidRDefault="006438F4" w:rsidP="006438F4">
      <w:pPr>
        <w:autoSpaceDE w:val="0"/>
        <w:autoSpaceDN w:val="0"/>
        <w:adjustRightInd w:val="0"/>
        <w:spacing w:line="276" w:lineRule="auto"/>
        <w:jc w:val="both"/>
        <w:rPr>
          <w:rFonts w:cs="HelveticaNeue-Light"/>
        </w:rPr>
      </w:pPr>
      <w:r w:rsidRPr="00366448">
        <w:rPr>
          <w:rFonts w:cs="HelveticaNeue-Light"/>
        </w:rPr>
        <w:t xml:space="preserve">Placements are available with long-term </w:t>
      </w:r>
      <w:r>
        <w:rPr>
          <w:rFonts w:cs="HelveticaNeue-Light"/>
        </w:rPr>
        <w:t>foster parent</w:t>
      </w:r>
      <w:r w:rsidRPr="00366448">
        <w:rPr>
          <w:rFonts w:cs="HelveticaNeue-Light"/>
        </w:rPr>
        <w:t>s who can take individual children or sibling groups. Long-term placements are matched in accordance with placing authority procedures.</w:t>
      </w:r>
    </w:p>
    <w:p w14:paraId="195518C8" w14:textId="77777777" w:rsidR="006438F4" w:rsidRDefault="006438F4" w:rsidP="006438F4">
      <w:pPr>
        <w:autoSpaceDE w:val="0"/>
        <w:autoSpaceDN w:val="0"/>
        <w:adjustRightInd w:val="0"/>
        <w:spacing w:line="276" w:lineRule="auto"/>
        <w:jc w:val="both"/>
        <w:rPr>
          <w:rFonts w:cs="HelveticaNeue-Light"/>
        </w:rPr>
      </w:pPr>
    </w:p>
    <w:p w14:paraId="70A47583" w14:textId="77777777" w:rsidR="006438F4" w:rsidRPr="00366448" w:rsidRDefault="006438F4" w:rsidP="006438F4">
      <w:pPr>
        <w:rPr>
          <w:rFonts w:cs="HelveticaNeue-Light"/>
          <w:b/>
        </w:rPr>
      </w:pPr>
      <w:r w:rsidRPr="00366448">
        <w:rPr>
          <w:rFonts w:cs="HelveticaNeue-Light"/>
          <w:b/>
        </w:rPr>
        <w:t>Better Place (Specialist Placements)</w:t>
      </w:r>
    </w:p>
    <w:p w14:paraId="703D2004" w14:textId="77777777" w:rsidR="006438F4" w:rsidRPr="00366448" w:rsidRDefault="006438F4" w:rsidP="006438F4">
      <w:pPr>
        <w:autoSpaceDE w:val="0"/>
        <w:autoSpaceDN w:val="0"/>
        <w:adjustRightInd w:val="0"/>
        <w:spacing w:line="276" w:lineRule="auto"/>
        <w:jc w:val="both"/>
        <w:rPr>
          <w:rFonts w:cs="HelveticaNeue-Light"/>
        </w:rPr>
      </w:pPr>
      <w:r w:rsidRPr="00366448">
        <w:rPr>
          <w:rFonts w:cs="HelveticaNeue-Light"/>
        </w:rPr>
        <w:t xml:space="preserve">Some children who </w:t>
      </w:r>
      <w:r>
        <w:rPr>
          <w:rFonts w:cs="HelveticaNeue-Light"/>
        </w:rPr>
        <w:t xml:space="preserve">have experienced multiple losses and trauma, and who, as a result, may struggle to form and maintain positive attachments need specialised parenting. In conjunction with placing authorities, we </w:t>
      </w:r>
      <w:proofErr w:type="gramStart"/>
      <w:r>
        <w:rPr>
          <w:rFonts w:cs="HelveticaNeue-Light"/>
        </w:rPr>
        <w:t>are able to</w:t>
      </w:r>
      <w:proofErr w:type="gramEnd"/>
      <w:r>
        <w:rPr>
          <w:rFonts w:cs="HelveticaNeue-Light"/>
        </w:rPr>
        <w:t xml:space="preserve"> tailor specialised plans of care to target needs where children are considered to be</w:t>
      </w:r>
      <w:r w:rsidRPr="00366448">
        <w:rPr>
          <w:rFonts w:cs="HelveticaNeue-Light"/>
        </w:rPr>
        <w:t xml:space="preserve"> at</w:t>
      </w:r>
      <w:r>
        <w:rPr>
          <w:rFonts w:cs="HelveticaNeue-Light"/>
        </w:rPr>
        <w:t xml:space="preserve"> </w:t>
      </w:r>
      <w:r w:rsidRPr="00366448">
        <w:rPr>
          <w:rFonts w:cs="HelveticaNeue-Light"/>
        </w:rPr>
        <w:t xml:space="preserve">risk of </w:t>
      </w:r>
      <w:r>
        <w:rPr>
          <w:rFonts w:cs="HelveticaNeue-Light"/>
        </w:rPr>
        <w:t xml:space="preserve">harm due to vulnerability and </w:t>
      </w:r>
      <w:r w:rsidRPr="00366448">
        <w:rPr>
          <w:rFonts w:cs="HelveticaNeue-Light"/>
        </w:rPr>
        <w:t xml:space="preserve">sexual </w:t>
      </w:r>
      <w:r>
        <w:rPr>
          <w:rFonts w:cs="HelveticaNeue-Light"/>
        </w:rPr>
        <w:t>exploitation, trafficking and or where they display risky behaviours that impact on their development and wellbeing</w:t>
      </w:r>
      <w:r w:rsidRPr="00366448">
        <w:rPr>
          <w:rFonts w:cs="HelveticaNeue-Light"/>
        </w:rPr>
        <w:t>.</w:t>
      </w:r>
      <w:r>
        <w:rPr>
          <w:rFonts w:cs="HelveticaNeue-Light"/>
        </w:rPr>
        <w:t xml:space="preserve"> T</w:t>
      </w:r>
      <w:r w:rsidRPr="00366448">
        <w:rPr>
          <w:rFonts w:cs="HelveticaNeue-Light"/>
        </w:rPr>
        <w:t xml:space="preserve">hese </w:t>
      </w:r>
      <w:r>
        <w:rPr>
          <w:rFonts w:cs="HelveticaNeue-Light"/>
        </w:rPr>
        <w:t>foster parents</w:t>
      </w:r>
      <w:r w:rsidRPr="00366448">
        <w:rPr>
          <w:rFonts w:cs="HelveticaNeue-Light"/>
        </w:rPr>
        <w:t xml:space="preserve"> are provided with additional support and training</w:t>
      </w:r>
      <w:r>
        <w:rPr>
          <w:rFonts w:cs="HelveticaNeue-Light"/>
        </w:rPr>
        <w:t xml:space="preserve"> </w:t>
      </w:r>
      <w:proofErr w:type="gramStart"/>
      <w:r>
        <w:rPr>
          <w:rFonts w:cs="HelveticaNeue-Light"/>
        </w:rPr>
        <w:t>in order to</w:t>
      </w:r>
      <w:proofErr w:type="gramEnd"/>
      <w:r>
        <w:rPr>
          <w:rFonts w:cs="HelveticaNeue-Light"/>
        </w:rPr>
        <w:t xml:space="preserve"> promote positive outcomes</w:t>
      </w:r>
      <w:r w:rsidRPr="00366448">
        <w:rPr>
          <w:rFonts w:cs="HelveticaNeue-Light"/>
        </w:rPr>
        <w:t>.</w:t>
      </w:r>
    </w:p>
    <w:p w14:paraId="74023C5A" w14:textId="77777777" w:rsidR="006438F4" w:rsidRDefault="006438F4" w:rsidP="006438F4">
      <w:pPr>
        <w:autoSpaceDE w:val="0"/>
        <w:autoSpaceDN w:val="0"/>
        <w:adjustRightInd w:val="0"/>
        <w:spacing w:line="276" w:lineRule="auto"/>
        <w:jc w:val="both"/>
        <w:rPr>
          <w:rFonts w:cs="HelveticaNeue-Bold"/>
          <w:b/>
          <w:bCs/>
        </w:rPr>
      </w:pPr>
    </w:p>
    <w:p w14:paraId="14D22F20" w14:textId="77777777" w:rsidR="006438F4" w:rsidRPr="00366448" w:rsidRDefault="006438F4" w:rsidP="006438F4">
      <w:pPr>
        <w:autoSpaceDE w:val="0"/>
        <w:autoSpaceDN w:val="0"/>
        <w:adjustRightInd w:val="0"/>
        <w:spacing w:line="276" w:lineRule="auto"/>
        <w:jc w:val="both"/>
        <w:rPr>
          <w:rFonts w:cs="HelveticaNeue-Bold"/>
          <w:b/>
          <w:bCs/>
        </w:rPr>
      </w:pPr>
      <w:r>
        <w:rPr>
          <w:rFonts w:cs="HelveticaNeue-Bold"/>
          <w:b/>
          <w:bCs/>
        </w:rPr>
        <w:t xml:space="preserve">Short Breaks </w:t>
      </w:r>
    </w:p>
    <w:p w14:paraId="5E669DCA" w14:textId="77777777" w:rsidR="006438F4" w:rsidRPr="00366448" w:rsidRDefault="006438F4" w:rsidP="006438F4">
      <w:pPr>
        <w:autoSpaceDE w:val="0"/>
        <w:autoSpaceDN w:val="0"/>
        <w:adjustRightInd w:val="0"/>
        <w:spacing w:line="276" w:lineRule="auto"/>
        <w:jc w:val="both"/>
        <w:rPr>
          <w:rFonts w:cs="HelveticaNeue-Light"/>
        </w:rPr>
      </w:pPr>
      <w:r w:rsidRPr="00366448">
        <w:rPr>
          <w:rFonts w:cs="HelveticaNeue-Light"/>
        </w:rPr>
        <w:t xml:space="preserve">We have </w:t>
      </w:r>
      <w:r>
        <w:rPr>
          <w:rFonts w:cs="HelveticaNeue-Light"/>
        </w:rPr>
        <w:t>foster parent</w:t>
      </w:r>
      <w:r w:rsidRPr="00366448">
        <w:rPr>
          <w:rFonts w:cs="HelveticaNeue-Light"/>
        </w:rPr>
        <w:t xml:space="preserve">s who are approved to provide short break/respite placements either on a regular basis or </w:t>
      </w:r>
      <w:r>
        <w:rPr>
          <w:rFonts w:cs="HelveticaNeue-Light"/>
        </w:rPr>
        <w:t xml:space="preserve">for </w:t>
      </w:r>
      <w:r w:rsidRPr="00366448">
        <w:rPr>
          <w:rFonts w:cs="HelveticaNeue-Light"/>
        </w:rPr>
        <w:t xml:space="preserve">one off holiday breaks.  These can be for children living at home with their birth parents, children within our </w:t>
      </w:r>
      <w:proofErr w:type="gramStart"/>
      <w:r w:rsidRPr="00366448">
        <w:rPr>
          <w:rFonts w:cs="HelveticaNeue-Light"/>
        </w:rPr>
        <w:t>full time</w:t>
      </w:r>
      <w:proofErr w:type="gramEnd"/>
      <w:r w:rsidRPr="00366448">
        <w:rPr>
          <w:rFonts w:cs="HelveticaNeue-Light"/>
        </w:rPr>
        <w:t xml:space="preserve"> placements or children from other fostering agency placements. </w:t>
      </w:r>
    </w:p>
    <w:p w14:paraId="21C02CF2" w14:textId="77777777" w:rsidR="006438F4" w:rsidRPr="00366448" w:rsidRDefault="006438F4" w:rsidP="006438F4">
      <w:pPr>
        <w:autoSpaceDE w:val="0"/>
        <w:autoSpaceDN w:val="0"/>
        <w:adjustRightInd w:val="0"/>
        <w:spacing w:line="276" w:lineRule="auto"/>
        <w:jc w:val="both"/>
        <w:rPr>
          <w:rFonts w:cs="HelveticaNeue-Bold"/>
          <w:b/>
          <w:bCs/>
        </w:rPr>
      </w:pPr>
    </w:p>
    <w:p w14:paraId="6488FC3B" w14:textId="77777777" w:rsidR="006438F4" w:rsidRPr="00366448" w:rsidRDefault="006438F4" w:rsidP="006438F4">
      <w:pPr>
        <w:autoSpaceDE w:val="0"/>
        <w:autoSpaceDN w:val="0"/>
        <w:adjustRightInd w:val="0"/>
        <w:spacing w:line="276" w:lineRule="auto"/>
        <w:jc w:val="both"/>
        <w:rPr>
          <w:rFonts w:cs="HelveticaNeue-Light"/>
          <w:b/>
        </w:rPr>
      </w:pPr>
      <w:r>
        <w:rPr>
          <w:rFonts w:cs="HelveticaNeue-Light"/>
          <w:b/>
        </w:rPr>
        <w:t>Children with complex needs</w:t>
      </w:r>
    </w:p>
    <w:p w14:paraId="764145BD" w14:textId="77777777" w:rsidR="006438F4" w:rsidRDefault="006438F4" w:rsidP="006438F4">
      <w:pPr>
        <w:autoSpaceDE w:val="0"/>
        <w:autoSpaceDN w:val="0"/>
        <w:adjustRightInd w:val="0"/>
        <w:spacing w:line="276" w:lineRule="auto"/>
        <w:jc w:val="both"/>
      </w:pPr>
      <w:r w:rsidRPr="00366448">
        <w:t>We provide specialist placements for children and young people who have a severe learning difficulty, a physical disability or who need complex medical care.  The team has extensive experience in making successful long-term placements as well as supporting children on a Short Breaks basis.</w:t>
      </w:r>
    </w:p>
    <w:p w14:paraId="411D497D" w14:textId="77777777" w:rsidR="006438F4" w:rsidRDefault="006438F4" w:rsidP="006438F4">
      <w:pPr>
        <w:autoSpaceDE w:val="0"/>
        <w:autoSpaceDN w:val="0"/>
        <w:adjustRightInd w:val="0"/>
        <w:spacing w:line="276" w:lineRule="auto"/>
        <w:jc w:val="both"/>
        <w:rPr>
          <w:rFonts w:cs="HelveticaNeue-Bold"/>
          <w:b/>
          <w:bCs/>
        </w:rPr>
      </w:pPr>
    </w:p>
    <w:p w14:paraId="1B99148F" w14:textId="77777777" w:rsidR="006438F4" w:rsidRPr="00366448" w:rsidRDefault="006438F4" w:rsidP="006438F4">
      <w:pPr>
        <w:autoSpaceDE w:val="0"/>
        <w:autoSpaceDN w:val="0"/>
        <w:adjustRightInd w:val="0"/>
        <w:spacing w:line="276" w:lineRule="auto"/>
        <w:jc w:val="both"/>
        <w:rPr>
          <w:rFonts w:cs="HelveticaNeue-Bold"/>
          <w:b/>
          <w:bCs/>
        </w:rPr>
      </w:pPr>
      <w:r w:rsidRPr="00366448">
        <w:rPr>
          <w:rFonts w:cs="HelveticaNeue-Bold"/>
          <w:b/>
          <w:bCs/>
        </w:rPr>
        <w:t>Solo Placements</w:t>
      </w:r>
    </w:p>
    <w:p w14:paraId="5AB664C0" w14:textId="77777777" w:rsidR="006438F4" w:rsidRPr="00224D05" w:rsidRDefault="006438F4" w:rsidP="006438F4">
      <w:pPr>
        <w:autoSpaceDE w:val="0"/>
        <w:autoSpaceDN w:val="0"/>
        <w:adjustRightInd w:val="0"/>
        <w:spacing w:line="276" w:lineRule="auto"/>
        <w:jc w:val="both"/>
      </w:pPr>
      <w:r w:rsidRPr="00366448">
        <w:t xml:space="preserve">Solo placements are offered to children who could be a risk to other children and young people, or whose behaviour is so challenging that </w:t>
      </w:r>
      <w:r>
        <w:t>foster parents</w:t>
      </w:r>
      <w:r w:rsidRPr="00366448">
        <w:t xml:space="preserve"> cannot offer enough support if other children are present. </w:t>
      </w:r>
    </w:p>
    <w:p w14:paraId="2243F970" w14:textId="77777777" w:rsidR="006438F4" w:rsidRDefault="006438F4" w:rsidP="006438F4">
      <w:pPr>
        <w:autoSpaceDE w:val="0"/>
        <w:autoSpaceDN w:val="0"/>
        <w:adjustRightInd w:val="0"/>
        <w:spacing w:line="276" w:lineRule="auto"/>
        <w:jc w:val="both"/>
        <w:rPr>
          <w:rFonts w:cs="HelveticaNeue-Bold"/>
          <w:b/>
          <w:bCs/>
        </w:rPr>
      </w:pPr>
    </w:p>
    <w:p w14:paraId="24C4EF71" w14:textId="77777777" w:rsidR="006438F4" w:rsidRPr="00366448" w:rsidRDefault="006438F4" w:rsidP="006438F4">
      <w:pPr>
        <w:autoSpaceDE w:val="0"/>
        <w:autoSpaceDN w:val="0"/>
        <w:adjustRightInd w:val="0"/>
        <w:spacing w:line="276" w:lineRule="auto"/>
        <w:jc w:val="both"/>
        <w:rPr>
          <w:rFonts w:cs="HelveticaNeue-Bold"/>
          <w:b/>
          <w:bCs/>
        </w:rPr>
      </w:pPr>
      <w:r w:rsidRPr="00366448">
        <w:rPr>
          <w:rFonts w:cs="HelveticaNeue-Bold"/>
          <w:b/>
          <w:bCs/>
        </w:rPr>
        <w:t>Sibling Placements</w:t>
      </w:r>
    </w:p>
    <w:p w14:paraId="32228CE8" w14:textId="77777777" w:rsidR="006438F4" w:rsidRPr="00366448" w:rsidRDefault="006438F4" w:rsidP="006438F4">
      <w:pPr>
        <w:autoSpaceDE w:val="0"/>
        <w:autoSpaceDN w:val="0"/>
        <w:adjustRightInd w:val="0"/>
        <w:spacing w:line="276" w:lineRule="auto"/>
        <w:jc w:val="both"/>
        <w:rPr>
          <w:rFonts w:cs="HelveticaNeue-Light"/>
        </w:rPr>
      </w:pPr>
      <w:r>
        <w:rPr>
          <w:rFonts w:cs="HelveticaNeue-Light"/>
        </w:rPr>
        <w:t>Some of</w:t>
      </w:r>
      <w:r w:rsidRPr="00366448">
        <w:rPr>
          <w:rFonts w:cs="HelveticaNeue-Light"/>
        </w:rPr>
        <w:t xml:space="preserve"> our </w:t>
      </w:r>
      <w:r>
        <w:rPr>
          <w:rFonts w:cs="HelveticaNeue-Light"/>
        </w:rPr>
        <w:t>foster parents</w:t>
      </w:r>
      <w:r w:rsidRPr="00366448">
        <w:rPr>
          <w:rFonts w:cs="HelveticaNeue-Light"/>
        </w:rPr>
        <w:t xml:space="preserve"> </w:t>
      </w:r>
      <w:proofErr w:type="gramStart"/>
      <w:r w:rsidRPr="00366448">
        <w:rPr>
          <w:rFonts w:cs="HelveticaNeue-Light"/>
        </w:rPr>
        <w:t>are able to</w:t>
      </w:r>
      <w:proofErr w:type="gramEnd"/>
      <w:r w:rsidRPr="00366448">
        <w:rPr>
          <w:rFonts w:cs="HelveticaNeue-Light"/>
        </w:rPr>
        <w:t xml:space="preserve"> care for large sibling groups to enable children to stay together.</w:t>
      </w:r>
    </w:p>
    <w:p w14:paraId="7284655D" w14:textId="77777777" w:rsidR="006438F4" w:rsidRDefault="006438F4" w:rsidP="006438F4">
      <w:pPr>
        <w:rPr>
          <w:rFonts w:cs="HelveticaNeue-Light"/>
          <w:b/>
        </w:rPr>
      </w:pPr>
    </w:p>
    <w:p w14:paraId="5C318CC1" w14:textId="77777777" w:rsidR="006438F4" w:rsidRPr="00366448" w:rsidRDefault="006438F4" w:rsidP="006438F4">
      <w:pPr>
        <w:spacing w:line="276" w:lineRule="auto"/>
        <w:jc w:val="both"/>
        <w:rPr>
          <w:b/>
          <w:bCs/>
        </w:rPr>
      </w:pPr>
      <w:r w:rsidRPr="00366448">
        <w:rPr>
          <w:b/>
          <w:bCs/>
        </w:rPr>
        <w:t>When I’m Ready</w:t>
      </w:r>
      <w:r>
        <w:rPr>
          <w:b/>
          <w:bCs/>
        </w:rPr>
        <w:t xml:space="preserve"> (Wales) </w:t>
      </w:r>
    </w:p>
    <w:p w14:paraId="73F1BE92" w14:textId="77777777" w:rsidR="006438F4" w:rsidRDefault="006438F4" w:rsidP="006438F4">
      <w:pPr>
        <w:spacing w:line="276" w:lineRule="auto"/>
        <w:jc w:val="both"/>
      </w:pPr>
      <w:r w:rsidRPr="00366448">
        <w:t>These placements can be negotiated with Placing Authorities to enable young people to remain in their foster placement post 18 to support their transition into adulthood.</w:t>
      </w:r>
    </w:p>
    <w:p w14:paraId="1C28EDEA" w14:textId="77777777" w:rsidR="00047E77" w:rsidRDefault="00047E77" w:rsidP="008F555A">
      <w:pPr>
        <w:spacing w:line="276" w:lineRule="auto"/>
      </w:pPr>
    </w:p>
    <w:p w14:paraId="693BDBAF" w14:textId="77777777" w:rsidR="008E4ABA" w:rsidRPr="00A72A66" w:rsidRDefault="008E4ABA" w:rsidP="008E4ABA">
      <w:pPr>
        <w:rPr>
          <w:b/>
          <w:color w:val="A7D040"/>
          <w:sz w:val="56"/>
          <w:szCs w:val="56"/>
        </w:rPr>
      </w:pPr>
      <w:r w:rsidRPr="00A72A66">
        <w:rPr>
          <w:b/>
          <w:color w:val="A7D040"/>
          <w:sz w:val="56"/>
          <w:szCs w:val="56"/>
        </w:rPr>
        <w:t xml:space="preserve">Recruitment, approval, </w:t>
      </w:r>
      <w:proofErr w:type="gramStart"/>
      <w:r w:rsidRPr="00A72A66">
        <w:rPr>
          <w:b/>
          <w:color w:val="A7D040"/>
          <w:sz w:val="56"/>
          <w:szCs w:val="56"/>
        </w:rPr>
        <w:t>review</w:t>
      </w:r>
      <w:proofErr w:type="gramEnd"/>
      <w:r w:rsidRPr="00A72A66">
        <w:rPr>
          <w:b/>
          <w:color w:val="A7D040"/>
          <w:sz w:val="56"/>
          <w:szCs w:val="56"/>
        </w:rPr>
        <w:t xml:space="preserve"> and support for foster </w:t>
      </w:r>
      <w:r w:rsidR="00A91FF7">
        <w:rPr>
          <w:b/>
          <w:color w:val="A7D040"/>
          <w:sz w:val="56"/>
          <w:szCs w:val="56"/>
        </w:rPr>
        <w:t>parents</w:t>
      </w:r>
    </w:p>
    <w:p w14:paraId="3867B2D3" w14:textId="77777777" w:rsidR="008E4ABA" w:rsidRPr="00A72A66" w:rsidRDefault="008E4ABA" w:rsidP="008E4ABA">
      <w:pPr>
        <w:tabs>
          <w:tab w:val="num" w:pos="709"/>
        </w:tabs>
        <w:spacing w:line="276" w:lineRule="auto"/>
        <w:rPr>
          <w:b/>
          <w:i/>
        </w:rPr>
      </w:pPr>
    </w:p>
    <w:p w14:paraId="7D4411DB" w14:textId="77777777" w:rsidR="00F60D82" w:rsidRPr="00FB13E5" w:rsidRDefault="00F60D82" w:rsidP="00F60D82">
      <w:pPr>
        <w:tabs>
          <w:tab w:val="num" w:pos="709"/>
        </w:tabs>
        <w:spacing w:line="276" w:lineRule="auto"/>
        <w:rPr>
          <w:i/>
        </w:rPr>
      </w:pPr>
      <w:r>
        <w:rPr>
          <w:i/>
        </w:rPr>
        <w:t xml:space="preserve">This section provides information on the </w:t>
      </w:r>
      <w:r w:rsidRPr="00FB13E5">
        <w:rPr>
          <w:i/>
        </w:rPr>
        <w:t xml:space="preserve">procedures for recruiting, preparing, assessing, </w:t>
      </w:r>
      <w:proofErr w:type="gramStart"/>
      <w:r w:rsidRPr="00FB13E5">
        <w:rPr>
          <w:i/>
        </w:rPr>
        <w:t>approving</w:t>
      </w:r>
      <w:proofErr w:type="gramEnd"/>
      <w:r w:rsidRPr="00FB13E5">
        <w:rPr>
          <w:i/>
        </w:rPr>
        <w:t xml:space="preserve"> and supporting prospective foster </w:t>
      </w:r>
      <w:r w:rsidR="00A91FF7">
        <w:rPr>
          <w:i/>
        </w:rPr>
        <w:t>parents</w:t>
      </w:r>
      <w:r w:rsidRPr="00FB13E5">
        <w:rPr>
          <w:i/>
        </w:rPr>
        <w:t xml:space="preserve">. </w:t>
      </w:r>
    </w:p>
    <w:p w14:paraId="376DEA28" w14:textId="77777777" w:rsidR="008E4ABA" w:rsidRPr="00A72A66" w:rsidRDefault="008E4ABA" w:rsidP="008E4ABA">
      <w:pPr>
        <w:spacing w:line="276" w:lineRule="auto"/>
      </w:pPr>
    </w:p>
    <w:p w14:paraId="0EBCD414" w14:textId="77777777" w:rsidR="008E4ABA" w:rsidRPr="00394079" w:rsidRDefault="008E4ABA" w:rsidP="008E4ABA">
      <w:pPr>
        <w:spacing w:line="276" w:lineRule="auto"/>
      </w:pPr>
      <w:r w:rsidRPr="00A72A66">
        <w:t>Barnardo’s policies, procedures and standards for the recruitmen</w:t>
      </w:r>
      <w:r w:rsidR="00A91FF7">
        <w:t>t and assessment of foster parent</w:t>
      </w:r>
      <w:r w:rsidRPr="00A72A66">
        <w:t>s are in line with required</w:t>
      </w:r>
      <w:r w:rsidR="00A615A8">
        <w:t xml:space="preserve"> regulations and standards for The Fostering Panels (Establishment and Functions) (Wales) Regulations 2018. Regulation </w:t>
      </w:r>
      <w:r w:rsidRPr="00A85671">
        <w:t xml:space="preserve">7 </w:t>
      </w:r>
      <w:r w:rsidR="00A615A8">
        <w:t>Part 1 of Schedule 1</w:t>
      </w:r>
    </w:p>
    <w:p w14:paraId="7D20CB0B" w14:textId="77777777" w:rsidR="008E4ABA" w:rsidRPr="00A72A66" w:rsidRDefault="008E4ABA" w:rsidP="008E4ABA">
      <w:pPr>
        <w:spacing w:line="276" w:lineRule="auto"/>
      </w:pPr>
    </w:p>
    <w:p w14:paraId="6E1A65A5" w14:textId="77777777" w:rsidR="008E4ABA" w:rsidRDefault="008E4ABA" w:rsidP="008E4ABA">
      <w:pPr>
        <w:spacing w:line="276" w:lineRule="auto"/>
        <w:ind w:right="178"/>
        <w:rPr>
          <w:u w:val="single"/>
        </w:rPr>
      </w:pPr>
      <w:r w:rsidRPr="00F83F8E">
        <w:rPr>
          <w:b/>
          <w:sz w:val="28"/>
          <w:u w:val="single"/>
        </w:rPr>
        <w:t>Enquiries</w:t>
      </w:r>
      <w:r w:rsidRPr="00F83F8E">
        <w:rPr>
          <w:u w:val="single"/>
        </w:rPr>
        <w:t xml:space="preserve"> </w:t>
      </w:r>
    </w:p>
    <w:p w14:paraId="05BA6681" w14:textId="77777777" w:rsidR="00F83F8E" w:rsidRPr="00F83F8E" w:rsidRDefault="00F83F8E" w:rsidP="008E4ABA">
      <w:pPr>
        <w:spacing w:line="276" w:lineRule="auto"/>
        <w:ind w:right="178"/>
        <w:rPr>
          <w:u w:val="single"/>
        </w:rPr>
      </w:pPr>
    </w:p>
    <w:p w14:paraId="5AFB0434" w14:textId="77777777" w:rsidR="008E4ABA" w:rsidRPr="00A72A66" w:rsidRDefault="008E4ABA" w:rsidP="008E4ABA">
      <w:pPr>
        <w:spacing w:line="276" w:lineRule="auto"/>
        <w:ind w:right="178"/>
      </w:pPr>
      <w:r w:rsidRPr="00A72A66">
        <w:t>On receiving an enquiry</w:t>
      </w:r>
      <w:r w:rsidR="00A91FF7">
        <w:t xml:space="preserve"> from a prospective foster </w:t>
      </w:r>
      <w:proofErr w:type="gramStart"/>
      <w:r w:rsidR="00A91FF7">
        <w:t>parent</w:t>
      </w:r>
      <w:proofErr w:type="gramEnd"/>
      <w:r w:rsidRPr="00A72A66">
        <w:t xml:space="preserve"> the Service requests basi</w:t>
      </w:r>
      <w:r>
        <w:t>c information and sends out an i</w:t>
      </w:r>
      <w:r w:rsidRPr="00A72A66">
        <w:t>nformation pack containing material about Barnardo’s, the Service and fostering generally. An initial home visit i</w:t>
      </w:r>
      <w:r>
        <w:t>s then arranged by a fostering s</w:t>
      </w:r>
      <w:r w:rsidRPr="00A72A66">
        <w:t>ocial worker from the Service to discuss in more detail the work of the Service and to answer any queries or concerns the enquirer may have. A decision will be reached as to whether the prospecti</w:t>
      </w:r>
      <w:r w:rsidR="00A91FF7">
        <w:t>ve foster parent</w:t>
      </w:r>
      <w:r>
        <w:t xml:space="preserve"> wishes to and</w:t>
      </w:r>
      <w:r w:rsidRPr="00A72A66">
        <w:t xml:space="preserve"> is suitable to proceed</w:t>
      </w:r>
      <w:r w:rsidR="00A91FF7">
        <w:t xml:space="preserve"> by the Practice Manager</w:t>
      </w:r>
      <w:r w:rsidRPr="00A72A66">
        <w:t>.</w:t>
      </w:r>
    </w:p>
    <w:p w14:paraId="6ADD3892" w14:textId="77777777" w:rsidR="008E4ABA" w:rsidRPr="00A72A66" w:rsidRDefault="008E4ABA" w:rsidP="008E4ABA">
      <w:pPr>
        <w:spacing w:line="276" w:lineRule="auto"/>
        <w:ind w:right="178"/>
      </w:pPr>
    </w:p>
    <w:p w14:paraId="43D038A4" w14:textId="77777777" w:rsidR="009D307A" w:rsidRDefault="009D307A" w:rsidP="008E4ABA">
      <w:pPr>
        <w:spacing w:line="276" w:lineRule="auto"/>
        <w:ind w:right="178"/>
        <w:rPr>
          <w:b/>
          <w:sz w:val="28"/>
          <w:u w:val="single"/>
        </w:rPr>
      </w:pPr>
    </w:p>
    <w:p w14:paraId="2619D24F" w14:textId="77777777" w:rsidR="009D307A" w:rsidRDefault="009D307A" w:rsidP="008E4ABA">
      <w:pPr>
        <w:spacing w:line="276" w:lineRule="auto"/>
        <w:ind w:right="178"/>
        <w:rPr>
          <w:b/>
          <w:sz w:val="28"/>
          <w:u w:val="single"/>
        </w:rPr>
      </w:pPr>
    </w:p>
    <w:p w14:paraId="47A5D54C" w14:textId="77777777" w:rsidR="008E4ABA" w:rsidRDefault="008E4ABA" w:rsidP="008E4ABA">
      <w:pPr>
        <w:spacing w:line="276" w:lineRule="auto"/>
        <w:ind w:right="178"/>
        <w:rPr>
          <w:sz w:val="28"/>
          <w:u w:val="single"/>
        </w:rPr>
      </w:pPr>
      <w:r w:rsidRPr="00F83F8E">
        <w:rPr>
          <w:b/>
          <w:sz w:val="28"/>
          <w:u w:val="single"/>
        </w:rPr>
        <w:lastRenderedPageBreak/>
        <w:t>Assessment and Approval</w:t>
      </w:r>
      <w:r w:rsidRPr="00F83F8E">
        <w:rPr>
          <w:sz w:val="28"/>
          <w:u w:val="single"/>
        </w:rPr>
        <w:t xml:space="preserve"> </w:t>
      </w:r>
    </w:p>
    <w:p w14:paraId="3FF4B214" w14:textId="77777777" w:rsidR="00F83F8E" w:rsidRPr="00F83F8E" w:rsidRDefault="00F83F8E" w:rsidP="008E4ABA">
      <w:pPr>
        <w:spacing w:line="276" w:lineRule="auto"/>
        <w:ind w:right="178"/>
        <w:rPr>
          <w:sz w:val="28"/>
          <w:u w:val="single"/>
        </w:rPr>
      </w:pPr>
    </w:p>
    <w:p w14:paraId="29609191" w14:textId="77777777" w:rsidR="008E4ABA" w:rsidRPr="00A72A66" w:rsidRDefault="00A91FF7" w:rsidP="008E4ABA">
      <w:pPr>
        <w:pStyle w:val="Default"/>
        <w:spacing w:after="120" w:line="276" w:lineRule="auto"/>
      </w:pPr>
      <w:r>
        <w:t>If a prospective foster parent</w:t>
      </w:r>
      <w:r w:rsidR="008E4ABA">
        <w:t xml:space="preserve"> is deemed suitable and wishes</w:t>
      </w:r>
      <w:r w:rsidR="008E4ABA" w:rsidRPr="00A72A66">
        <w:t xml:space="preserve"> to proceed</w:t>
      </w:r>
      <w:r w:rsidR="008E4ABA">
        <w:t>,</w:t>
      </w:r>
      <w:r w:rsidR="008E4ABA" w:rsidRPr="00A72A66">
        <w:t xml:space="preserve"> an </w:t>
      </w:r>
      <w:proofErr w:type="gramStart"/>
      <w:r w:rsidR="008E4ABA" w:rsidRPr="00A72A66">
        <w:t>Application</w:t>
      </w:r>
      <w:proofErr w:type="gramEnd"/>
      <w:r w:rsidR="008E4ABA" w:rsidRPr="00A72A66">
        <w:t xml:space="preserve"> to be assessed / Registration of </w:t>
      </w:r>
      <w:r w:rsidR="008E4ABA">
        <w:t>Interest for</w:t>
      </w:r>
      <w:r w:rsidR="008E4ABA" w:rsidRPr="00A72A66">
        <w:t xml:space="preserve">m will be completed together with written consents to enable the Fostering Service to ascertain their suitability to foster. </w:t>
      </w:r>
    </w:p>
    <w:p w14:paraId="78BD3B84" w14:textId="77777777" w:rsidR="008E4ABA" w:rsidRPr="00A72A66" w:rsidRDefault="008E4ABA" w:rsidP="008E4ABA">
      <w:pPr>
        <w:pStyle w:val="Default"/>
        <w:spacing w:after="120" w:line="276" w:lineRule="auto"/>
      </w:pPr>
      <w:r w:rsidRPr="00A72A66">
        <w:t xml:space="preserve">The process for assessing a person’s suitability to foster consists of two parts. This is referred to as </w:t>
      </w:r>
      <w:r w:rsidRPr="00A72A66">
        <w:rPr>
          <w:b/>
        </w:rPr>
        <w:t>Stage 1</w:t>
      </w:r>
      <w:r w:rsidRPr="00A72A66">
        <w:t xml:space="preserve"> and </w:t>
      </w:r>
      <w:r w:rsidRPr="00A72A66">
        <w:rPr>
          <w:b/>
        </w:rPr>
        <w:t>Stage 2</w:t>
      </w:r>
      <w:r>
        <w:rPr>
          <w:b/>
        </w:rPr>
        <w:t>.</w:t>
      </w:r>
      <w:r w:rsidRPr="00A72A66">
        <w:t xml:space="preserve">  </w:t>
      </w:r>
      <w:r w:rsidR="00A615A8">
        <w:t xml:space="preserve">Whilst this is not mandatory in </w:t>
      </w:r>
      <w:proofErr w:type="gramStart"/>
      <w:r w:rsidR="00A615A8">
        <w:t>Wales</w:t>
      </w:r>
      <w:proofErr w:type="gramEnd"/>
      <w:r w:rsidR="00A615A8">
        <w:t xml:space="preserve"> we are carrying this out in recognition that it is a good practice initiative in the service</w:t>
      </w:r>
    </w:p>
    <w:p w14:paraId="0EA140F9" w14:textId="77777777" w:rsidR="008E4ABA" w:rsidRPr="00A72A66" w:rsidRDefault="008E4ABA" w:rsidP="008E4ABA">
      <w:pPr>
        <w:pStyle w:val="Default"/>
        <w:spacing w:after="120" w:line="276" w:lineRule="auto"/>
      </w:pPr>
      <w:r w:rsidRPr="00A72A66">
        <w:t xml:space="preserve">These stages can be carried out concurrently, but the information for </w:t>
      </w:r>
      <w:r w:rsidRPr="00A72A66">
        <w:rPr>
          <w:b/>
        </w:rPr>
        <w:t xml:space="preserve">Stage 1 </w:t>
      </w:r>
      <w:r w:rsidRPr="00A72A66">
        <w:t xml:space="preserve">must be sought as soon as possible, and the decision about whether an applicant has successfully completed Stage 1 must be made within 10 working days of all the information required in that stage being received by the fostering agency.  </w:t>
      </w:r>
    </w:p>
    <w:p w14:paraId="5B465A69" w14:textId="77777777" w:rsidR="008E4ABA" w:rsidRPr="00F83F8E" w:rsidRDefault="008E4ABA" w:rsidP="003942C6">
      <w:pPr>
        <w:pStyle w:val="Default"/>
        <w:spacing w:after="120"/>
        <w:rPr>
          <w:color w:val="auto"/>
          <w:u w:val="single"/>
        </w:rPr>
      </w:pPr>
      <w:r w:rsidRPr="00F83F8E">
        <w:rPr>
          <w:b/>
          <w:color w:val="auto"/>
          <w:sz w:val="28"/>
          <w:u w:val="single"/>
        </w:rPr>
        <w:t>Stage 1</w:t>
      </w:r>
      <w:r w:rsidRPr="00F83F8E">
        <w:rPr>
          <w:color w:val="auto"/>
          <w:u w:val="single"/>
        </w:rPr>
        <w:t xml:space="preserve"> </w:t>
      </w:r>
    </w:p>
    <w:p w14:paraId="350752B3" w14:textId="77777777" w:rsidR="008E4ABA" w:rsidRPr="00A72A66" w:rsidRDefault="007D2F69" w:rsidP="003942C6">
      <w:pPr>
        <w:pStyle w:val="Default"/>
        <w:spacing w:after="120"/>
      </w:pPr>
      <w:r>
        <w:t>T</w:t>
      </w:r>
      <w:r w:rsidR="008E4ABA">
        <w:t>he i</w:t>
      </w:r>
      <w:r w:rsidR="008E4ABA" w:rsidRPr="00A72A66">
        <w:t>nformation gathered in Stage 1 includes:</w:t>
      </w:r>
    </w:p>
    <w:p w14:paraId="74FC6DB9" w14:textId="77777777" w:rsidR="008E4ABA" w:rsidRPr="00A72A66" w:rsidRDefault="0021187E" w:rsidP="008E4ABA">
      <w:pPr>
        <w:pStyle w:val="Default"/>
        <w:numPr>
          <w:ilvl w:val="0"/>
          <w:numId w:val="7"/>
        </w:numPr>
        <w:spacing w:after="120" w:line="276" w:lineRule="auto"/>
      </w:pPr>
      <w:r>
        <w:t>Full details of the applicant/</w:t>
      </w:r>
      <w:r w:rsidR="008E4ABA" w:rsidRPr="00A72A66">
        <w:t xml:space="preserve">s and all household members </w:t>
      </w:r>
      <w:r w:rsidR="008E4ABA">
        <w:t xml:space="preserve">as well as </w:t>
      </w:r>
      <w:r w:rsidR="008E4ABA" w:rsidRPr="00A72A66">
        <w:t xml:space="preserve">any children of the applicants living elsewhere.  </w:t>
      </w:r>
    </w:p>
    <w:p w14:paraId="130A441A" w14:textId="77777777" w:rsidR="00FD06AB" w:rsidRPr="00FD06AB" w:rsidRDefault="008E4ABA" w:rsidP="00FD06AB">
      <w:pPr>
        <w:pStyle w:val="Default"/>
        <w:numPr>
          <w:ilvl w:val="0"/>
          <w:numId w:val="7"/>
        </w:numPr>
        <w:spacing w:after="120" w:line="276" w:lineRule="auto"/>
        <w:rPr>
          <w:color w:val="FF0000"/>
        </w:rPr>
      </w:pPr>
      <w:r>
        <w:t>Checks undertaken with</w:t>
      </w:r>
      <w:r w:rsidRPr="00A72A66">
        <w:t xml:space="preserve"> the police via the</w:t>
      </w:r>
      <w:r w:rsidR="00A85671">
        <w:t xml:space="preserve"> DBS / Police </w:t>
      </w:r>
      <w:r>
        <w:t>Checks</w:t>
      </w:r>
      <w:r w:rsidR="00A85671">
        <w:t xml:space="preserve"> </w:t>
      </w:r>
      <w:r w:rsidRPr="00A72A66">
        <w:t xml:space="preserve">on all household members </w:t>
      </w:r>
      <w:r w:rsidRPr="00A85671">
        <w:rPr>
          <w:color w:val="auto"/>
        </w:rPr>
        <w:t>16</w:t>
      </w:r>
      <w:r>
        <w:rPr>
          <w:color w:val="FF0000"/>
        </w:rPr>
        <w:t xml:space="preserve"> </w:t>
      </w:r>
      <w:r w:rsidRPr="00A72A66">
        <w:t>years and over</w:t>
      </w:r>
      <w:r w:rsidR="00FD06AB">
        <w:t>,</w:t>
      </w:r>
      <w:r w:rsidR="00A91FF7">
        <w:t xml:space="preserve"> as well as with</w:t>
      </w:r>
      <w:r w:rsidR="00FD06AB" w:rsidRPr="00FD06AB">
        <w:t xml:space="preserve"> </w:t>
      </w:r>
      <w:r w:rsidR="00A91FF7">
        <w:t>CIW</w:t>
      </w:r>
      <w:r w:rsidR="00FD06AB" w:rsidRPr="00FD06AB">
        <w:t xml:space="preserve">, Social Services and any other relevant agency, for example Health, Education, </w:t>
      </w:r>
      <w:proofErr w:type="gramStart"/>
      <w:r w:rsidR="00FD06AB" w:rsidRPr="00FD06AB">
        <w:t xml:space="preserve">NSPCC, </w:t>
      </w:r>
      <w:r w:rsidR="00D27718">
        <w:t xml:space="preserve"> CIW</w:t>
      </w:r>
      <w:proofErr w:type="gramEnd"/>
      <w:r w:rsidR="00FD06AB" w:rsidRPr="00FD06AB">
        <w:t>, previous fostering and adoption agencies.</w:t>
      </w:r>
    </w:p>
    <w:p w14:paraId="0BE35085" w14:textId="77777777" w:rsidR="00FD06AB" w:rsidRDefault="008E4ABA" w:rsidP="008E4ABA">
      <w:pPr>
        <w:pStyle w:val="Default"/>
        <w:numPr>
          <w:ilvl w:val="0"/>
          <w:numId w:val="7"/>
        </w:numPr>
        <w:spacing w:after="120" w:line="276" w:lineRule="auto"/>
      </w:pPr>
      <w:r w:rsidRPr="00A72A66">
        <w:t>DBS checks may also be undertaken on any other regular visitor to the household who may have care of foster children when placed.  Some checks are repeated every three years.</w:t>
      </w:r>
    </w:p>
    <w:p w14:paraId="2A94C533" w14:textId="77777777" w:rsidR="008E4ABA" w:rsidRPr="00A72A66" w:rsidRDefault="008E4ABA" w:rsidP="008E4ABA">
      <w:pPr>
        <w:pStyle w:val="Default"/>
        <w:numPr>
          <w:ilvl w:val="0"/>
          <w:numId w:val="7"/>
        </w:numPr>
        <w:spacing w:after="120" w:line="276" w:lineRule="auto"/>
      </w:pPr>
      <w:r w:rsidRPr="00A72A66">
        <w:t>The applicant is required to have a medical examination which is completed by their GP, who sends the completed Medical Report to Barnardo’s Regional Medical Adviser f</w:t>
      </w:r>
      <w:r w:rsidR="00A91FF7">
        <w:t>or comments about the applicant/s</w:t>
      </w:r>
      <w:r w:rsidRPr="00A72A66">
        <w:t>’ health.</w:t>
      </w:r>
    </w:p>
    <w:p w14:paraId="285E08ED" w14:textId="77777777" w:rsidR="008E4ABA" w:rsidRDefault="008E4ABA" w:rsidP="008E4ABA">
      <w:pPr>
        <w:pStyle w:val="Default"/>
        <w:numPr>
          <w:ilvl w:val="0"/>
          <w:numId w:val="7"/>
        </w:numPr>
        <w:spacing w:after="120" w:line="276" w:lineRule="auto"/>
      </w:pPr>
      <w:r w:rsidRPr="00A72A66">
        <w:t>The applicant is also as</w:t>
      </w:r>
      <w:r>
        <w:t xml:space="preserve">ked to name three to </w:t>
      </w:r>
      <w:r w:rsidRPr="00A72A66">
        <w:t xml:space="preserve">six personal referees from which a minimum of three will be selected to provide written references and who will also be interviewed as part of the approval process. Where appropriate we also ask </w:t>
      </w:r>
      <w:r w:rsidRPr="00A72A66">
        <w:lastRenderedPageBreak/>
        <w:t>for permission to approach the applicant’s current or past employer.  Adult children and previous partners will also be contacted.</w:t>
      </w:r>
    </w:p>
    <w:p w14:paraId="3A8925F1" w14:textId="77777777" w:rsidR="00A85671" w:rsidRPr="00A72A66" w:rsidRDefault="00A85671" w:rsidP="00A85671">
      <w:pPr>
        <w:pStyle w:val="Default"/>
        <w:spacing w:after="120" w:line="276" w:lineRule="auto"/>
        <w:ind w:left="720"/>
      </w:pPr>
    </w:p>
    <w:p w14:paraId="3A817115" w14:textId="77777777" w:rsidR="008E4ABA" w:rsidRPr="00A72A66" w:rsidRDefault="008E4ABA" w:rsidP="008E4ABA">
      <w:pPr>
        <w:pStyle w:val="Default"/>
        <w:spacing w:after="240" w:line="276" w:lineRule="auto"/>
      </w:pPr>
      <w:r w:rsidRPr="00A72A66">
        <w:t>Stage 1 of the assessment process is intended to provide the decision maker with basic information about the applicant</w:t>
      </w:r>
      <w:r w:rsidR="007C643B">
        <w:t>’</w:t>
      </w:r>
      <w:r w:rsidRPr="00A72A66">
        <w:t>s suitability (or not) to proceed to Stage 2 of th</w:t>
      </w:r>
      <w:r>
        <w:t>e a</w:t>
      </w:r>
      <w:r w:rsidRPr="00A72A66">
        <w:t xml:space="preserve">ssessment in which more detailed information is collected. </w:t>
      </w:r>
    </w:p>
    <w:p w14:paraId="12DC0700" w14:textId="77777777" w:rsidR="008E4ABA" w:rsidRPr="00F83F8E" w:rsidRDefault="008E4ABA" w:rsidP="008E4ABA">
      <w:pPr>
        <w:pStyle w:val="Default"/>
        <w:spacing w:after="120" w:line="276" w:lineRule="auto"/>
        <w:rPr>
          <w:color w:val="auto"/>
          <w:u w:val="single"/>
        </w:rPr>
      </w:pPr>
      <w:r w:rsidRPr="00F83F8E">
        <w:rPr>
          <w:b/>
          <w:color w:val="auto"/>
          <w:sz w:val="28"/>
          <w:u w:val="single"/>
        </w:rPr>
        <w:t>Stage 2</w:t>
      </w:r>
      <w:r w:rsidRPr="00F83F8E">
        <w:rPr>
          <w:color w:val="auto"/>
          <w:u w:val="single"/>
        </w:rPr>
        <w:t xml:space="preserve"> </w:t>
      </w:r>
    </w:p>
    <w:p w14:paraId="1E0552B5" w14:textId="77777777" w:rsidR="00E0011A" w:rsidRDefault="00265373" w:rsidP="00E0011A">
      <w:pPr>
        <w:pStyle w:val="Default"/>
        <w:spacing w:after="240" w:line="276" w:lineRule="auto"/>
      </w:pPr>
      <w:r>
        <w:t>If it is decided to undertake S</w:t>
      </w:r>
      <w:r w:rsidR="00E0011A">
        <w:t>tage 2 of the assessment requires the fostering service to obtain the information about the applicant</w:t>
      </w:r>
      <w:r w:rsidR="00A91FF7">
        <w:t>/s</w:t>
      </w:r>
      <w:r w:rsidR="00E0011A">
        <w:t xml:space="preserve"> in relation to the following areas: </w:t>
      </w:r>
    </w:p>
    <w:p w14:paraId="4D42BD13" w14:textId="77777777" w:rsidR="008E4ABA" w:rsidRDefault="008E4ABA" w:rsidP="00A85671">
      <w:pPr>
        <w:pStyle w:val="Default"/>
        <w:numPr>
          <w:ilvl w:val="0"/>
          <w:numId w:val="17"/>
        </w:numPr>
        <w:spacing w:after="240" w:line="276" w:lineRule="auto"/>
        <w:ind w:left="1134"/>
      </w:pPr>
      <w:r>
        <w:t>D</w:t>
      </w:r>
      <w:r w:rsidRPr="00A72A66">
        <w:t>etails of personality and life experiences</w:t>
      </w:r>
      <w:r>
        <w:t>.</w:t>
      </w:r>
      <w:r w:rsidRPr="00A72A66">
        <w:t xml:space="preserve">  </w:t>
      </w:r>
    </w:p>
    <w:p w14:paraId="145C5B25" w14:textId="77777777" w:rsidR="008E4ABA" w:rsidRDefault="008E4ABA" w:rsidP="008E4ABA">
      <w:pPr>
        <w:pStyle w:val="Default"/>
        <w:numPr>
          <w:ilvl w:val="0"/>
          <w:numId w:val="11"/>
        </w:numPr>
        <w:spacing w:after="120" w:line="276" w:lineRule="auto"/>
      </w:pPr>
      <w:r>
        <w:t>R</w:t>
      </w:r>
      <w:r w:rsidRPr="00A72A66">
        <w:t xml:space="preserve">eligious persuasion and capacity to care for a child from any </w:t>
      </w:r>
      <w:proofErr w:type="gramStart"/>
      <w:r>
        <w:t>particular religious</w:t>
      </w:r>
      <w:proofErr w:type="gramEnd"/>
      <w:r>
        <w:t xml:space="preserve"> persuasion.</w:t>
      </w:r>
      <w:r w:rsidRPr="00A72A66">
        <w:t xml:space="preserve"> </w:t>
      </w:r>
    </w:p>
    <w:p w14:paraId="36215ABB" w14:textId="77777777" w:rsidR="008E4ABA" w:rsidRDefault="008E4ABA" w:rsidP="008E4ABA">
      <w:pPr>
        <w:pStyle w:val="Default"/>
        <w:numPr>
          <w:ilvl w:val="0"/>
          <w:numId w:val="11"/>
        </w:numPr>
        <w:spacing w:after="120" w:line="276" w:lineRule="auto"/>
      </w:pPr>
      <w:r>
        <w:t>R</w:t>
      </w:r>
      <w:r w:rsidRPr="00A72A66">
        <w:t xml:space="preserve">acial origin, cultural and linguistic </w:t>
      </w:r>
      <w:proofErr w:type="gramStart"/>
      <w:r w:rsidRPr="00A72A66">
        <w:t>background</w:t>
      </w:r>
      <w:proofErr w:type="gramEnd"/>
      <w:r w:rsidRPr="00A72A66">
        <w:t xml:space="preserve"> and capacity to care for a child from any particular racial origin or c</w:t>
      </w:r>
      <w:r>
        <w:t>ultural or religious background.</w:t>
      </w:r>
      <w:r w:rsidRPr="00A72A66">
        <w:t xml:space="preserve"> </w:t>
      </w:r>
    </w:p>
    <w:p w14:paraId="38A28BEE" w14:textId="77777777" w:rsidR="008E4ABA" w:rsidRDefault="008E4ABA" w:rsidP="008E4ABA">
      <w:pPr>
        <w:pStyle w:val="Default"/>
        <w:numPr>
          <w:ilvl w:val="0"/>
          <w:numId w:val="11"/>
        </w:numPr>
        <w:spacing w:after="120" w:line="276" w:lineRule="auto"/>
      </w:pPr>
      <w:r>
        <w:t>P</w:t>
      </w:r>
      <w:r w:rsidRPr="00A72A66">
        <w:t>ast and present employment or occupation, standard of living,</w:t>
      </w:r>
      <w:r>
        <w:t xml:space="preserve"> leisure activities and interests.</w:t>
      </w:r>
      <w:r w:rsidRPr="00A72A66">
        <w:t xml:space="preserve"> </w:t>
      </w:r>
    </w:p>
    <w:p w14:paraId="4EDEF4B0" w14:textId="77777777" w:rsidR="008E4ABA" w:rsidRDefault="008E4ABA" w:rsidP="008E4ABA">
      <w:pPr>
        <w:pStyle w:val="Default"/>
        <w:numPr>
          <w:ilvl w:val="0"/>
          <w:numId w:val="11"/>
        </w:numPr>
        <w:spacing w:after="120" w:line="276" w:lineRule="auto"/>
      </w:pPr>
      <w:r>
        <w:t>P</w:t>
      </w:r>
      <w:r w:rsidRPr="00A72A66">
        <w:t>revious experience (if any) of caring f</w:t>
      </w:r>
      <w:r>
        <w:t>or their own and other children.</w:t>
      </w:r>
      <w:r w:rsidRPr="00A72A66">
        <w:t xml:space="preserve"> </w:t>
      </w:r>
    </w:p>
    <w:p w14:paraId="5A5DEBDD" w14:textId="77777777" w:rsidR="008E4ABA" w:rsidRPr="00A72A66" w:rsidRDefault="008E4ABA" w:rsidP="008E4ABA">
      <w:pPr>
        <w:pStyle w:val="Default"/>
        <w:numPr>
          <w:ilvl w:val="0"/>
          <w:numId w:val="11"/>
        </w:numPr>
        <w:spacing w:after="120" w:line="276" w:lineRule="auto"/>
      </w:pPr>
      <w:r>
        <w:t>S</w:t>
      </w:r>
      <w:r w:rsidRPr="00A72A66">
        <w:t xml:space="preserve">kills, </w:t>
      </w:r>
      <w:proofErr w:type="gramStart"/>
      <w:r w:rsidRPr="00A72A66">
        <w:t>competence</w:t>
      </w:r>
      <w:proofErr w:type="gramEnd"/>
      <w:r w:rsidRPr="00A72A66">
        <w:t xml:space="preserve"> and potential </w:t>
      </w:r>
      <w:r>
        <w:t>relevance</w:t>
      </w:r>
      <w:r w:rsidRPr="00A72A66">
        <w:t xml:space="preserve"> to their capacity to care effectively for a child placed with them. </w:t>
      </w:r>
    </w:p>
    <w:p w14:paraId="602E54A6" w14:textId="77777777" w:rsidR="008E4ABA" w:rsidRPr="00A72A66" w:rsidRDefault="008E4ABA" w:rsidP="008E4ABA">
      <w:pPr>
        <w:spacing w:line="276" w:lineRule="auto"/>
        <w:ind w:right="178"/>
      </w:pPr>
    </w:p>
    <w:p w14:paraId="6C725C90" w14:textId="77777777" w:rsidR="008E4ABA" w:rsidRPr="00A72A66" w:rsidRDefault="008E4ABA" w:rsidP="008E4ABA">
      <w:pPr>
        <w:spacing w:line="276" w:lineRule="auto"/>
        <w:ind w:right="178"/>
      </w:pPr>
      <w:r>
        <w:t>A qualified and experienced social w</w:t>
      </w:r>
      <w:r w:rsidRPr="00A72A66">
        <w:t xml:space="preserve">orker will carry out the assessment by </w:t>
      </w:r>
      <w:r>
        <w:t>visiting the applic</w:t>
      </w:r>
      <w:r w:rsidR="001E3EAC">
        <w:t>ant/s</w:t>
      </w:r>
      <w:r>
        <w:t xml:space="preserve">’ home and </w:t>
      </w:r>
      <w:r w:rsidRPr="00A72A66">
        <w:t xml:space="preserve">meet with </w:t>
      </w:r>
      <w:r>
        <w:t>all members of the family and</w:t>
      </w:r>
      <w:r w:rsidRPr="00A72A66">
        <w:t xml:space="preserve"> collate </w:t>
      </w:r>
      <w:r w:rsidR="001E3EAC">
        <w:t>information about the applicant/s</w:t>
      </w:r>
      <w:r w:rsidRPr="00A72A66">
        <w:t>’ experience and skills. The information from the social worker</w:t>
      </w:r>
      <w:r>
        <w:t>’</w:t>
      </w:r>
      <w:r w:rsidRPr="00A72A66">
        <w:t>s visit will be collated and forms the basis of an assessment report (</w:t>
      </w:r>
      <w:r w:rsidR="00D27718">
        <w:t>CORAM</w:t>
      </w:r>
      <w:r w:rsidRPr="00A72A66">
        <w:t>BAAF Form F</w:t>
      </w:r>
      <w:r>
        <w:t>)</w:t>
      </w:r>
      <w:r w:rsidRPr="00A72A66">
        <w:t>. This report is shared and discussed with the applicants.</w:t>
      </w:r>
    </w:p>
    <w:p w14:paraId="7A55EE9B" w14:textId="77777777" w:rsidR="008E4ABA" w:rsidRPr="00A72A66" w:rsidRDefault="008E4ABA" w:rsidP="008E4ABA">
      <w:pPr>
        <w:spacing w:line="276" w:lineRule="auto"/>
        <w:ind w:right="178"/>
      </w:pPr>
    </w:p>
    <w:p w14:paraId="4DAF9889" w14:textId="77777777" w:rsidR="008E4ABA" w:rsidRPr="00A72A66" w:rsidRDefault="00FD06AB" w:rsidP="008E4ABA">
      <w:pPr>
        <w:spacing w:line="276" w:lineRule="auto"/>
        <w:ind w:right="178"/>
      </w:pPr>
      <w:r w:rsidRPr="00FD06AB">
        <w:t>During the assessment preparation period</w:t>
      </w:r>
      <w:r w:rsidR="007C643B">
        <w:t>,</w:t>
      </w:r>
      <w:r w:rsidR="008E4ABA" w:rsidRPr="00A72A66">
        <w:t xml:space="preserve"> training – Skills to Foster - is provided by the Service. This training includes the role and r</w:t>
      </w:r>
      <w:r w:rsidR="00A91FF7">
        <w:t>esponsibilities of foster parents</w:t>
      </w:r>
      <w:r w:rsidR="008E4ABA" w:rsidRPr="00A72A66">
        <w:t xml:space="preserve">, working with </w:t>
      </w:r>
      <w:r w:rsidR="008E4ABA" w:rsidRPr="00A72A66">
        <w:lastRenderedPageBreak/>
        <w:t>different agencies, and child development. All applicants are required to attend.</w:t>
      </w:r>
    </w:p>
    <w:p w14:paraId="647B8CB8" w14:textId="77777777" w:rsidR="008E4ABA" w:rsidRPr="00A72A66" w:rsidRDefault="008E4ABA" w:rsidP="008E4ABA">
      <w:pPr>
        <w:spacing w:line="276" w:lineRule="auto"/>
        <w:ind w:right="178"/>
      </w:pPr>
    </w:p>
    <w:p w14:paraId="72D25D96" w14:textId="77777777" w:rsidR="008E4ABA" w:rsidRPr="00A72A66" w:rsidRDefault="008E4ABA" w:rsidP="008E4ABA">
      <w:pPr>
        <w:spacing w:line="276" w:lineRule="auto"/>
        <w:ind w:right="178"/>
      </w:pPr>
      <w:r w:rsidRPr="00A72A66">
        <w:t>The completed assessment report is presented to the</w:t>
      </w:r>
      <w:r w:rsidR="001E3EAC">
        <w:t xml:space="preserve"> Cymru</w:t>
      </w:r>
      <w:r w:rsidRPr="00A72A66">
        <w:t xml:space="preserve"> </w:t>
      </w:r>
      <w:r w:rsidR="007C643B">
        <w:t>Foster</w:t>
      </w:r>
      <w:r w:rsidR="00D27718">
        <w:t>ing</w:t>
      </w:r>
      <w:r w:rsidR="007C643B">
        <w:t xml:space="preserve"> P</w:t>
      </w:r>
      <w:r>
        <w:t xml:space="preserve">anel. </w:t>
      </w:r>
      <w:r w:rsidRPr="00A72A66">
        <w:t>Applicants are expected to attend the Panel.</w:t>
      </w:r>
    </w:p>
    <w:p w14:paraId="0B5D2F2B" w14:textId="77777777" w:rsidR="008E4ABA" w:rsidRPr="00A72A66" w:rsidRDefault="008E4ABA" w:rsidP="008E4ABA">
      <w:pPr>
        <w:spacing w:line="276" w:lineRule="auto"/>
        <w:ind w:right="178"/>
      </w:pPr>
    </w:p>
    <w:p w14:paraId="10E738D9" w14:textId="77777777" w:rsidR="008E4ABA" w:rsidRPr="00A72A66" w:rsidRDefault="008E4ABA" w:rsidP="008E4ABA">
      <w:pPr>
        <w:spacing w:line="276" w:lineRule="auto"/>
        <w:ind w:right="178"/>
      </w:pPr>
      <w:r w:rsidRPr="00A72A66">
        <w:t>The Panel will then make a recommendation about the suitability of the applicant</w:t>
      </w:r>
      <w:r w:rsidR="00A91FF7">
        <w:t>s to be approved as foster parent</w:t>
      </w:r>
      <w:r w:rsidRPr="00A72A66">
        <w:t>s. These will be passed to a Senior Manager in Barnardo’s, who is n</w:t>
      </w:r>
      <w:r w:rsidR="007C643B">
        <w:t>ominated as the organisation’s ‘</w:t>
      </w:r>
      <w:r w:rsidRPr="00A72A66">
        <w:t>Agency Decision Maker</w:t>
      </w:r>
      <w:r w:rsidR="007C643B">
        <w:t>’</w:t>
      </w:r>
      <w:r w:rsidRPr="00A72A66">
        <w:t xml:space="preserve">, who has the final decision about approval on behalf of Barnardo’s. </w:t>
      </w:r>
    </w:p>
    <w:p w14:paraId="117CA777" w14:textId="77777777" w:rsidR="008E4ABA" w:rsidRDefault="008E4ABA" w:rsidP="008E4ABA">
      <w:pPr>
        <w:spacing w:line="276" w:lineRule="auto"/>
        <w:ind w:right="178"/>
      </w:pPr>
    </w:p>
    <w:p w14:paraId="76313068" w14:textId="77777777" w:rsidR="008E4ABA" w:rsidRPr="00A72A66" w:rsidRDefault="008E4ABA" w:rsidP="008E4ABA">
      <w:pPr>
        <w:spacing w:line="276" w:lineRule="auto"/>
        <w:ind w:right="178"/>
      </w:pPr>
      <w:r w:rsidRPr="00A72A66">
        <w:t xml:space="preserve">Applicants are informed verbally and in writing of the Agency Decision Maker’s final decision. </w:t>
      </w:r>
    </w:p>
    <w:p w14:paraId="581AFE1D" w14:textId="77777777" w:rsidR="00FD06AB" w:rsidRDefault="00FD06AB" w:rsidP="008E4ABA">
      <w:pPr>
        <w:pStyle w:val="Default"/>
        <w:spacing w:line="276" w:lineRule="auto"/>
        <w:rPr>
          <w:b/>
          <w:color w:val="auto"/>
          <w:sz w:val="28"/>
          <w:u w:val="single"/>
        </w:rPr>
      </w:pPr>
    </w:p>
    <w:p w14:paraId="1E9393F3" w14:textId="77777777" w:rsidR="00FD06AB" w:rsidRDefault="00FD06AB" w:rsidP="008E4ABA">
      <w:pPr>
        <w:pStyle w:val="Default"/>
        <w:spacing w:line="276" w:lineRule="auto"/>
        <w:rPr>
          <w:b/>
          <w:color w:val="auto"/>
          <w:sz w:val="28"/>
          <w:u w:val="single"/>
        </w:rPr>
      </w:pPr>
    </w:p>
    <w:p w14:paraId="1E9F9CF5" w14:textId="77777777" w:rsidR="008E4ABA" w:rsidRDefault="00A91FF7" w:rsidP="008E4ABA">
      <w:pPr>
        <w:pStyle w:val="Default"/>
        <w:spacing w:line="276" w:lineRule="auto"/>
        <w:rPr>
          <w:b/>
          <w:color w:val="auto"/>
          <w:sz w:val="28"/>
          <w:u w:val="single"/>
        </w:rPr>
      </w:pPr>
      <w:r>
        <w:rPr>
          <w:b/>
          <w:color w:val="auto"/>
          <w:sz w:val="28"/>
          <w:u w:val="single"/>
        </w:rPr>
        <w:t>Foster Parent</w:t>
      </w:r>
      <w:r w:rsidR="008E4ABA" w:rsidRPr="00A9179E">
        <w:rPr>
          <w:b/>
          <w:color w:val="auto"/>
          <w:sz w:val="28"/>
          <w:u w:val="single"/>
        </w:rPr>
        <w:t xml:space="preserve"> Reviews </w:t>
      </w:r>
    </w:p>
    <w:p w14:paraId="6C552803" w14:textId="77777777" w:rsidR="00F83F8E" w:rsidRPr="00A9179E" w:rsidRDefault="00F83F8E" w:rsidP="008E4ABA">
      <w:pPr>
        <w:pStyle w:val="Default"/>
        <w:spacing w:line="276" w:lineRule="auto"/>
        <w:rPr>
          <w:b/>
          <w:color w:val="auto"/>
          <w:sz w:val="28"/>
          <w:u w:val="single"/>
        </w:rPr>
      </w:pPr>
    </w:p>
    <w:p w14:paraId="19ECE019" w14:textId="77777777" w:rsidR="004A784D" w:rsidRDefault="008E4ABA" w:rsidP="008E4ABA">
      <w:pPr>
        <w:pStyle w:val="Default"/>
        <w:spacing w:line="276" w:lineRule="auto"/>
        <w:rPr>
          <w:color w:val="FF0000"/>
        </w:rPr>
      </w:pPr>
      <w:r w:rsidRPr="00A72A66">
        <w:t>Reviews take place by Barnardo</w:t>
      </w:r>
      <w:r>
        <w:t>’</w:t>
      </w:r>
      <w:r w:rsidRPr="00A72A66">
        <w:t xml:space="preserve">s </w:t>
      </w:r>
      <w:r w:rsidR="00196AEF">
        <w:t>Fostering</w:t>
      </w:r>
      <w:r w:rsidRPr="00A72A66">
        <w:t xml:space="preserve"> Service, in line with regulatory requirements of a </w:t>
      </w:r>
      <w:r>
        <w:rPr>
          <w:color w:val="auto"/>
        </w:rPr>
        <w:t>f</w:t>
      </w:r>
      <w:r w:rsidRPr="00394079">
        <w:rPr>
          <w:color w:val="auto"/>
        </w:rPr>
        <w:t xml:space="preserve">oster </w:t>
      </w:r>
      <w:r w:rsidR="00A91FF7">
        <w:rPr>
          <w:color w:val="auto"/>
        </w:rPr>
        <w:t>parent</w:t>
      </w:r>
      <w:r w:rsidR="007D2F69">
        <w:rPr>
          <w:color w:val="auto"/>
        </w:rPr>
        <w:t>.</w:t>
      </w:r>
    </w:p>
    <w:p w14:paraId="2F5DCCDD" w14:textId="77777777" w:rsidR="008E4ABA" w:rsidRPr="00A72A66" w:rsidRDefault="008E4ABA" w:rsidP="008E4ABA">
      <w:pPr>
        <w:pStyle w:val="Default"/>
        <w:spacing w:line="276" w:lineRule="auto"/>
        <w:rPr>
          <w:color w:val="FF0000"/>
        </w:rPr>
      </w:pPr>
      <w:r w:rsidRPr="00A72A66">
        <w:rPr>
          <w:color w:val="FF0000"/>
        </w:rPr>
        <w:br/>
      </w:r>
      <w:r w:rsidRPr="00A72A66">
        <w:t xml:space="preserve">A first </w:t>
      </w:r>
      <w:r>
        <w:t xml:space="preserve">review must take place within </w:t>
      </w:r>
      <w:r w:rsidR="007C643B">
        <w:t>12</w:t>
      </w:r>
      <w:r w:rsidRPr="00A72A66">
        <w:t xml:space="preserve"> months after approval and subsequent reviews take place every </w:t>
      </w:r>
      <w:r w:rsidR="007C643B">
        <w:t xml:space="preserve">12 </w:t>
      </w:r>
      <w:r w:rsidRPr="00A72A66">
        <w:t>months thereafter. Barnard</w:t>
      </w:r>
      <w:r>
        <w:t>o’s must be satisfied that the f</w:t>
      </w:r>
      <w:r w:rsidRPr="00A72A66">
        <w:t xml:space="preserve">oster </w:t>
      </w:r>
      <w:r w:rsidR="00A91FF7">
        <w:t>parent</w:t>
      </w:r>
      <w:r w:rsidRPr="00A72A66">
        <w:t xml:space="preserve">s continue to meet the required </w:t>
      </w:r>
      <w:r>
        <w:rPr>
          <w:color w:val="auto"/>
        </w:rPr>
        <w:t>s</w:t>
      </w:r>
      <w:r w:rsidRPr="002A03C0">
        <w:rPr>
          <w:color w:val="auto"/>
        </w:rPr>
        <w:t>tandards</w:t>
      </w:r>
      <w:r>
        <w:rPr>
          <w:color w:val="FF0000"/>
        </w:rPr>
        <w:t xml:space="preserve"> </w:t>
      </w:r>
    </w:p>
    <w:p w14:paraId="3C891373" w14:textId="77777777" w:rsidR="008E4ABA" w:rsidRDefault="008E4ABA" w:rsidP="008E4ABA">
      <w:pPr>
        <w:pStyle w:val="Default"/>
        <w:spacing w:line="276" w:lineRule="auto"/>
        <w:rPr>
          <w:color w:val="auto"/>
        </w:rPr>
      </w:pPr>
    </w:p>
    <w:p w14:paraId="71BC0275" w14:textId="77777777" w:rsidR="008E4ABA" w:rsidRPr="00946629" w:rsidRDefault="008E4ABA" w:rsidP="00946629">
      <w:pPr>
        <w:pStyle w:val="Default"/>
        <w:spacing w:line="276" w:lineRule="auto"/>
      </w:pPr>
      <w:r>
        <w:rPr>
          <w:color w:val="auto"/>
        </w:rPr>
        <w:t xml:space="preserve">Reviews </w:t>
      </w:r>
      <w:r w:rsidRPr="00A72A66">
        <w:rPr>
          <w:color w:val="auto"/>
        </w:rPr>
        <w:t xml:space="preserve">may also take place at other times for example </w:t>
      </w:r>
      <w:proofErr w:type="gramStart"/>
      <w:r w:rsidR="004A784D">
        <w:rPr>
          <w:color w:val="auto"/>
        </w:rPr>
        <w:t xml:space="preserve">as </w:t>
      </w:r>
      <w:r>
        <w:t>a result of</w:t>
      </w:r>
      <w:proofErr w:type="gramEnd"/>
      <w:r>
        <w:t xml:space="preserve"> a</w:t>
      </w:r>
      <w:r w:rsidRPr="00A72A66">
        <w:t xml:space="preserve"> request to change the terms of approval</w:t>
      </w:r>
      <w:r w:rsidR="004A784D">
        <w:t>;</w:t>
      </w:r>
      <w:r>
        <w:t xml:space="preserve"> </w:t>
      </w:r>
      <w:r w:rsidRPr="00A72A66">
        <w:t>following a serious complaint, allegation of abuse, or other matters of serious / safeguarding concern</w:t>
      </w:r>
      <w:r w:rsidR="004A784D">
        <w:t>;</w:t>
      </w:r>
      <w:r w:rsidRPr="00A72A66">
        <w:t xml:space="preserve"> </w:t>
      </w:r>
      <w:r>
        <w:t>i</w:t>
      </w:r>
      <w:r w:rsidRPr="00A72A66">
        <w:t xml:space="preserve">n response to </w:t>
      </w:r>
      <w:r>
        <w:t xml:space="preserve">a </w:t>
      </w:r>
      <w:r w:rsidRPr="00A72A66">
        <w:t xml:space="preserve">significant change of circumstances, such as a </w:t>
      </w:r>
      <w:r w:rsidR="00A91FF7">
        <w:t>foster parent</w:t>
      </w:r>
      <w:r w:rsidRPr="00A72A66">
        <w:t>’s adult child returning home, relationship problems or separations, significant health issues, pregnancy, etc.</w:t>
      </w:r>
    </w:p>
    <w:p w14:paraId="54B740FB" w14:textId="77777777" w:rsidR="008E4ABA" w:rsidRPr="00A72A66" w:rsidRDefault="008E4ABA" w:rsidP="008E4ABA">
      <w:pPr>
        <w:spacing w:line="276" w:lineRule="auto"/>
      </w:pPr>
    </w:p>
    <w:p w14:paraId="1544CE67" w14:textId="77777777" w:rsidR="008E4ABA" w:rsidRDefault="00A91FF7" w:rsidP="008E4ABA">
      <w:pPr>
        <w:spacing w:line="276" w:lineRule="auto"/>
        <w:rPr>
          <w:b/>
          <w:sz w:val="28"/>
          <w:u w:val="single"/>
        </w:rPr>
      </w:pPr>
      <w:r>
        <w:rPr>
          <w:b/>
          <w:sz w:val="28"/>
          <w:u w:val="single"/>
        </w:rPr>
        <w:t>Foster Parent</w:t>
      </w:r>
      <w:r w:rsidR="008E4ABA" w:rsidRPr="00A9179E">
        <w:rPr>
          <w:b/>
          <w:sz w:val="28"/>
          <w:u w:val="single"/>
        </w:rPr>
        <w:t xml:space="preserve"> support </w:t>
      </w:r>
    </w:p>
    <w:p w14:paraId="0BAF0A81" w14:textId="77777777" w:rsidR="00F83F8E" w:rsidRPr="00A9179E" w:rsidRDefault="00F83F8E" w:rsidP="008E4ABA">
      <w:pPr>
        <w:spacing w:line="276" w:lineRule="auto"/>
        <w:rPr>
          <w:b/>
          <w:sz w:val="28"/>
          <w:u w:val="single"/>
        </w:rPr>
      </w:pPr>
    </w:p>
    <w:p w14:paraId="5532BC78" w14:textId="77777777" w:rsidR="00A91FF7" w:rsidRDefault="00A91FF7" w:rsidP="00A91FF7">
      <w:pPr>
        <w:pStyle w:val="BlockText"/>
        <w:spacing w:line="276" w:lineRule="auto"/>
        <w:ind w:left="0"/>
        <w:jc w:val="both"/>
        <w:rPr>
          <w:rFonts w:ascii="Verdana" w:hAnsi="Verdana"/>
          <w:szCs w:val="24"/>
        </w:rPr>
      </w:pPr>
      <w:r w:rsidRPr="00366448">
        <w:rPr>
          <w:rFonts w:ascii="Verdana" w:hAnsi="Verdana"/>
          <w:szCs w:val="24"/>
        </w:rPr>
        <w:t xml:space="preserve">Barnardo’s Fostering Service values the work that </w:t>
      </w:r>
      <w:r>
        <w:rPr>
          <w:rFonts w:ascii="Verdana" w:hAnsi="Verdana"/>
          <w:szCs w:val="24"/>
        </w:rPr>
        <w:t>foster parent</w:t>
      </w:r>
      <w:r w:rsidRPr="00366448">
        <w:rPr>
          <w:rFonts w:ascii="Verdana" w:hAnsi="Verdana"/>
          <w:szCs w:val="24"/>
        </w:rPr>
        <w:t xml:space="preserve">s do and the contribution they make to the lives of children and young people in their care. </w:t>
      </w:r>
    </w:p>
    <w:p w14:paraId="16753DFC" w14:textId="77777777" w:rsidR="00A91FF7" w:rsidRDefault="00A91FF7" w:rsidP="00A91FF7">
      <w:pPr>
        <w:pStyle w:val="BlockText"/>
        <w:spacing w:line="276" w:lineRule="auto"/>
        <w:ind w:left="0"/>
        <w:jc w:val="both"/>
        <w:rPr>
          <w:rFonts w:ascii="Verdana" w:hAnsi="Verdana"/>
          <w:szCs w:val="24"/>
        </w:rPr>
      </w:pPr>
    </w:p>
    <w:p w14:paraId="2AD79FB9" w14:textId="77777777" w:rsidR="00A91FF7" w:rsidRDefault="00A91FF7" w:rsidP="00A91FF7">
      <w:pPr>
        <w:pStyle w:val="BlockText"/>
        <w:spacing w:line="276" w:lineRule="auto"/>
        <w:ind w:left="0"/>
        <w:jc w:val="both"/>
        <w:rPr>
          <w:rFonts w:ascii="Verdana" w:hAnsi="Verdana"/>
          <w:szCs w:val="24"/>
        </w:rPr>
      </w:pPr>
      <w:r w:rsidRPr="00366448">
        <w:rPr>
          <w:rFonts w:ascii="Verdana" w:hAnsi="Verdana"/>
          <w:szCs w:val="24"/>
        </w:rPr>
        <w:lastRenderedPageBreak/>
        <w:t xml:space="preserve">Barnardo’s Fostering Service offers the following to all our </w:t>
      </w:r>
      <w:r>
        <w:rPr>
          <w:rFonts w:ascii="Verdana" w:hAnsi="Verdana"/>
          <w:szCs w:val="24"/>
        </w:rPr>
        <w:t>foster parents</w:t>
      </w:r>
      <w:r w:rsidRPr="00366448">
        <w:rPr>
          <w:rFonts w:ascii="Verdana" w:hAnsi="Verdana"/>
          <w:szCs w:val="24"/>
        </w:rPr>
        <w:t>:</w:t>
      </w:r>
    </w:p>
    <w:p w14:paraId="2D17585F" w14:textId="77777777" w:rsidR="00A91FF7" w:rsidRPr="00366448" w:rsidRDefault="00A91FF7" w:rsidP="00A91FF7">
      <w:pPr>
        <w:pStyle w:val="BlockText"/>
        <w:spacing w:line="276" w:lineRule="auto"/>
        <w:ind w:left="0"/>
        <w:jc w:val="both"/>
        <w:rPr>
          <w:rFonts w:ascii="Verdana" w:hAnsi="Verdana"/>
          <w:szCs w:val="24"/>
        </w:rPr>
      </w:pPr>
    </w:p>
    <w:p w14:paraId="73A5F805" w14:textId="77777777" w:rsidR="00A91FF7" w:rsidRDefault="00A91FF7" w:rsidP="00A91FF7">
      <w:pPr>
        <w:numPr>
          <w:ilvl w:val="0"/>
          <w:numId w:val="8"/>
        </w:numPr>
        <w:tabs>
          <w:tab w:val="num" w:pos="426"/>
        </w:tabs>
        <w:spacing w:line="276" w:lineRule="auto"/>
        <w:ind w:left="426" w:right="178"/>
        <w:jc w:val="both"/>
      </w:pPr>
      <w:r>
        <w:t>One to one, formal recorded s</w:t>
      </w:r>
      <w:r w:rsidRPr="00366448">
        <w:t xml:space="preserve">upervision </w:t>
      </w:r>
      <w:r>
        <w:t xml:space="preserve">from an allocated </w:t>
      </w:r>
      <w:r w:rsidRPr="00366448">
        <w:t>Social Worker</w:t>
      </w:r>
      <w:r>
        <w:t xml:space="preserve"> where progress on all areas of a child’s development and care and support plan are reported on, and challenges and actions are identified and addressed</w:t>
      </w:r>
    </w:p>
    <w:p w14:paraId="4128CAE8" w14:textId="77777777" w:rsidR="00A91FF7" w:rsidRPr="00366448" w:rsidRDefault="00A91FF7" w:rsidP="00A91FF7">
      <w:pPr>
        <w:numPr>
          <w:ilvl w:val="0"/>
          <w:numId w:val="8"/>
        </w:numPr>
        <w:tabs>
          <w:tab w:val="num" w:pos="426"/>
        </w:tabs>
        <w:spacing w:line="276" w:lineRule="auto"/>
        <w:ind w:left="426" w:right="178"/>
        <w:jc w:val="both"/>
      </w:pPr>
      <w:r w:rsidRPr="00366448">
        <w:t xml:space="preserve">Access to a fostering </w:t>
      </w:r>
      <w:r w:rsidR="00D27718">
        <w:t xml:space="preserve">Helpline </w:t>
      </w:r>
      <w:r w:rsidRPr="00366448">
        <w:t>support telephone line</w:t>
      </w:r>
      <w:r>
        <w:t xml:space="preserve"> 365 days a year</w:t>
      </w:r>
    </w:p>
    <w:p w14:paraId="54FD001F" w14:textId="77777777" w:rsidR="00A91FF7" w:rsidRDefault="00A91FF7" w:rsidP="00A91FF7">
      <w:pPr>
        <w:numPr>
          <w:ilvl w:val="0"/>
          <w:numId w:val="8"/>
        </w:numPr>
        <w:tabs>
          <w:tab w:val="num" w:pos="426"/>
        </w:tabs>
        <w:spacing w:line="276" w:lineRule="auto"/>
        <w:ind w:left="426" w:right="178"/>
        <w:jc w:val="both"/>
      </w:pPr>
      <w:r>
        <w:t>R</w:t>
      </w:r>
      <w:r w:rsidRPr="00366448">
        <w:t xml:space="preserve">egular telephone contact from </w:t>
      </w:r>
      <w:r>
        <w:t>the supervising social worker</w:t>
      </w:r>
    </w:p>
    <w:p w14:paraId="08FA76F0" w14:textId="77777777" w:rsidR="00A91FF7" w:rsidRPr="00366448" w:rsidRDefault="00A91FF7" w:rsidP="00A91FF7">
      <w:pPr>
        <w:numPr>
          <w:ilvl w:val="0"/>
          <w:numId w:val="8"/>
        </w:numPr>
        <w:tabs>
          <w:tab w:val="num" w:pos="426"/>
        </w:tabs>
        <w:spacing w:line="276" w:lineRule="auto"/>
        <w:ind w:left="426" w:right="178"/>
        <w:jc w:val="both"/>
      </w:pPr>
      <w:r>
        <w:t>A</w:t>
      </w:r>
      <w:r w:rsidR="007D2F69">
        <w:t xml:space="preserve"> minimum of</w:t>
      </w:r>
      <w:r w:rsidRPr="00366448">
        <w:t xml:space="preserve"> unannounced visit</w:t>
      </w:r>
      <w:r>
        <w:t xml:space="preserve"> per year</w:t>
      </w:r>
      <w:r w:rsidR="00D27718">
        <w:t xml:space="preserve"> </w:t>
      </w:r>
    </w:p>
    <w:p w14:paraId="0BB18838" w14:textId="77777777" w:rsidR="00A91FF7" w:rsidRDefault="00A91FF7" w:rsidP="00A91FF7">
      <w:pPr>
        <w:numPr>
          <w:ilvl w:val="0"/>
          <w:numId w:val="8"/>
        </w:numPr>
        <w:tabs>
          <w:tab w:val="num" w:pos="426"/>
        </w:tabs>
        <w:spacing w:line="276" w:lineRule="auto"/>
        <w:ind w:left="426" w:right="178"/>
        <w:jc w:val="both"/>
      </w:pPr>
      <w:r w:rsidRPr="00366448">
        <w:t>Regular</w:t>
      </w:r>
      <w:r w:rsidRPr="0040643D">
        <w:t xml:space="preserve"> </w:t>
      </w:r>
      <w:r>
        <w:t>training events</w:t>
      </w:r>
      <w:r w:rsidRPr="00366448">
        <w:t xml:space="preserve"> </w:t>
      </w:r>
      <w:r>
        <w:t xml:space="preserve">and </w:t>
      </w:r>
      <w:r w:rsidRPr="00366448">
        <w:t xml:space="preserve">support group meetings </w:t>
      </w:r>
    </w:p>
    <w:p w14:paraId="34C37435" w14:textId="77777777" w:rsidR="00A91FF7" w:rsidRPr="00366448" w:rsidRDefault="00A91FF7" w:rsidP="00A91FF7">
      <w:pPr>
        <w:numPr>
          <w:ilvl w:val="0"/>
          <w:numId w:val="8"/>
        </w:numPr>
        <w:tabs>
          <w:tab w:val="num" w:pos="426"/>
        </w:tabs>
        <w:spacing w:line="276" w:lineRule="auto"/>
        <w:ind w:left="426" w:right="178"/>
        <w:jc w:val="both"/>
      </w:pPr>
      <w:r w:rsidRPr="00366448">
        <w:t xml:space="preserve">Events for children in placement, </w:t>
      </w:r>
      <w:r>
        <w:t>foster parent</w:t>
      </w:r>
      <w:r w:rsidRPr="00366448">
        <w:t>’</w:t>
      </w:r>
      <w:r>
        <w:t xml:space="preserve">s </w:t>
      </w:r>
      <w:proofErr w:type="gramStart"/>
      <w:r>
        <w:t>children</w:t>
      </w:r>
      <w:proofErr w:type="gramEnd"/>
      <w:r>
        <w:t xml:space="preserve"> and foster parents</w:t>
      </w:r>
    </w:p>
    <w:p w14:paraId="494DE102" w14:textId="77777777" w:rsidR="00A91FF7" w:rsidRPr="00366448" w:rsidRDefault="00A91FF7" w:rsidP="00A91FF7">
      <w:pPr>
        <w:numPr>
          <w:ilvl w:val="0"/>
          <w:numId w:val="8"/>
        </w:numPr>
        <w:tabs>
          <w:tab w:val="num" w:pos="426"/>
        </w:tabs>
        <w:spacing w:line="276" w:lineRule="auto"/>
        <w:ind w:left="426" w:right="178"/>
        <w:jc w:val="both"/>
      </w:pPr>
      <w:r w:rsidRPr="00366448">
        <w:t xml:space="preserve">Where appropriate, and where </w:t>
      </w:r>
      <w:r>
        <w:t xml:space="preserve">it is </w:t>
      </w:r>
      <w:r w:rsidRPr="00366448">
        <w:t xml:space="preserve">in line with the child’s care </w:t>
      </w:r>
      <w:r>
        <w:t xml:space="preserve">and support </w:t>
      </w:r>
      <w:r w:rsidRPr="00366448">
        <w:t>plan, a short break service to pr</w:t>
      </w:r>
      <w:r>
        <w:t xml:space="preserve">ovide alternative experiences </w:t>
      </w:r>
      <w:r w:rsidRPr="00366448">
        <w:t xml:space="preserve">for the child and a short break for the main </w:t>
      </w:r>
      <w:r>
        <w:t>foster parent</w:t>
      </w:r>
    </w:p>
    <w:p w14:paraId="4BBDD5B4" w14:textId="77777777" w:rsidR="00A91FF7" w:rsidRPr="00366448" w:rsidRDefault="00A91FF7" w:rsidP="00A91FF7">
      <w:pPr>
        <w:numPr>
          <w:ilvl w:val="0"/>
          <w:numId w:val="8"/>
        </w:numPr>
        <w:tabs>
          <w:tab w:val="num" w:pos="426"/>
        </w:tabs>
        <w:spacing w:line="276" w:lineRule="auto"/>
        <w:ind w:left="426" w:right="178"/>
        <w:jc w:val="both"/>
        <w:rPr>
          <w:b/>
          <w:i/>
          <w:color w:val="00B050"/>
        </w:rPr>
      </w:pPr>
      <w:r w:rsidRPr="00366448">
        <w:t>Good quality liaison and working arrangements with local authorities including attendance at relevant meetings such as Education (P</w:t>
      </w:r>
      <w:r w:rsidR="001E3EAC">
        <w:t xml:space="preserve">ersonal </w:t>
      </w:r>
      <w:r w:rsidRPr="00366448">
        <w:t>E</w:t>
      </w:r>
      <w:r w:rsidR="001E3EAC">
        <w:t xml:space="preserve">ducation </w:t>
      </w:r>
      <w:r w:rsidRPr="00366448">
        <w:t>P</w:t>
      </w:r>
      <w:r w:rsidR="001E3EAC">
        <w:t xml:space="preserve">lan) </w:t>
      </w:r>
      <w:r>
        <w:t>and Children’s Looked After reviews</w:t>
      </w:r>
      <w:r w:rsidRPr="00366448">
        <w:rPr>
          <w:b/>
          <w:i/>
          <w:color w:val="00B050"/>
        </w:rPr>
        <w:t xml:space="preserve"> </w:t>
      </w:r>
    </w:p>
    <w:p w14:paraId="4CBC3B46" w14:textId="77777777" w:rsidR="00A91FF7" w:rsidRPr="00366448" w:rsidRDefault="00A91FF7" w:rsidP="00A91FF7">
      <w:pPr>
        <w:numPr>
          <w:ilvl w:val="0"/>
          <w:numId w:val="8"/>
        </w:numPr>
        <w:tabs>
          <w:tab w:val="num" w:pos="426"/>
        </w:tabs>
        <w:spacing w:line="276" w:lineRule="auto"/>
        <w:ind w:left="426" w:right="178"/>
        <w:jc w:val="both"/>
      </w:pPr>
      <w:r w:rsidRPr="00366448">
        <w:t xml:space="preserve">A level of financial support that values and recognises </w:t>
      </w:r>
      <w:r>
        <w:t>foster parent</w:t>
      </w:r>
      <w:r w:rsidRPr="00366448">
        <w:t>’s skills, achievements and time including a foster ca</w:t>
      </w:r>
      <w:r>
        <w:t>re fee and fostering allowance</w:t>
      </w:r>
    </w:p>
    <w:p w14:paraId="6C3AC0F2" w14:textId="77777777" w:rsidR="00A91FF7" w:rsidRDefault="00A91FF7" w:rsidP="00A91FF7">
      <w:pPr>
        <w:numPr>
          <w:ilvl w:val="0"/>
          <w:numId w:val="8"/>
        </w:numPr>
        <w:tabs>
          <w:tab w:val="num" w:pos="426"/>
        </w:tabs>
        <w:spacing w:line="276" w:lineRule="auto"/>
        <w:ind w:left="426" w:right="178"/>
        <w:jc w:val="both"/>
      </w:pPr>
      <w:r w:rsidRPr="00366448">
        <w:t xml:space="preserve">A buddy system for </w:t>
      </w:r>
      <w:r w:rsidR="00D27718">
        <w:t>f</w:t>
      </w:r>
      <w:r w:rsidR="001E3EAC">
        <w:t>oster p</w:t>
      </w:r>
      <w:r>
        <w:t>arents</w:t>
      </w:r>
      <w:r w:rsidRPr="00366448">
        <w:t xml:space="preserve"> to share experiences</w:t>
      </w:r>
      <w:r>
        <w:t xml:space="preserve"> and receive advice and support</w:t>
      </w:r>
    </w:p>
    <w:p w14:paraId="2508FFEC" w14:textId="77777777" w:rsidR="00A91FF7" w:rsidRDefault="00A91FF7" w:rsidP="00A91FF7">
      <w:pPr>
        <w:spacing w:line="276" w:lineRule="auto"/>
        <w:ind w:right="178"/>
        <w:jc w:val="both"/>
      </w:pPr>
    </w:p>
    <w:p w14:paraId="654ECBE3" w14:textId="77777777" w:rsidR="00A91FF7" w:rsidRDefault="00A91FF7" w:rsidP="00A91FF7">
      <w:pPr>
        <w:spacing w:line="276" w:lineRule="auto"/>
        <w:ind w:right="178"/>
        <w:jc w:val="both"/>
      </w:pPr>
      <w:r>
        <w:t xml:space="preserve">Therapeutic services can be provided by qualified and verified external workers who adhere to service protocols. </w:t>
      </w:r>
    </w:p>
    <w:p w14:paraId="1AF0A46D" w14:textId="77777777" w:rsidR="008E4ABA" w:rsidRPr="00A72A66" w:rsidRDefault="008E4ABA" w:rsidP="008E4ABA">
      <w:pPr>
        <w:spacing w:line="276" w:lineRule="auto"/>
        <w:ind w:right="178"/>
        <w:jc w:val="both"/>
      </w:pPr>
    </w:p>
    <w:p w14:paraId="1CE09EB9" w14:textId="77777777" w:rsidR="008E4ABA" w:rsidRDefault="001E3EAC" w:rsidP="008E4ABA">
      <w:pPr>
        <w:spacing w:line="276" w:lineRule="auto"/>
        <w:ind w:right="178"/>
        <w:jc w:val="both"/>
        <w:rPr>
          <w:b/>
          <w:sz w:val="28"/>
          <w:u w:val="single"/>
        </w:rPr>
      </w:pPr>
      <w:r>
        <w:rPr>
          <w:b/>
          <w:sz w:val="28"/>
          <w:u w:val="single"/>
        </w:rPr>
        <w:t>Foster Parent</w:t>
      </w:r>
      <w:r w:rsidR="008E4ABA" w:rsidRPr="00A9179E">
        <w:rPr>
          <w:b/>
          <w:sz w:val="28"/>
          <w:u w:val="single"/>
        </w:rPr>
        <w:t xml:space="preserve"> training</w:t>
      </w:r>
    </w:p>
    <w:p w14:paraId="7035F0BA" w14:textId="77777777" w:rsidR="00F83F8E" w:rsidRPr="00A9179E" w:rsidRDefault="00F83F8E" w:rsidP="008E4ABA">
      <w:pPr>
        <w:spacing w:line="276" w:lineRule="auto"/>
        <w:ind w:right="178"/>
        <w:jc w:val="both"/>
        <w:rPr>
          <w:b/>
          <w:sz w:val="28"/>
          <w:u w:val="single"/>
        </w:rPr>
      </w:pPr>
    </w:p>
    <w:p w14:paraId="60610162" w14:textId="77777777" w:rsidR="001E3EAC" w:rsidRPr="00366448" w:rsidRDefault="001E3EAC" w:rsidP="001E3EAC">
      <w:pPr>
        <w:spacing w:line="276" w:lineRule="auto"/>
        <w:ind w:right="178"/>
        <w:jc w:val="both"/>
      </w:pPr>
      <w:r w:rsidRPr="00366448">
        <w:t xml:space="preserve">Barnardo’s Fostering Service recognises that fostering is an extremely complex and demanding </w:t>
      </w:r>
      <w:proofErr w:type="gramStart"/>
      <w:r w:rsidRPr="00366448">
        <w:t>job</w:t>
      </w:r>
      <w:proofErr w:type="gramEnd"/>
      <w:r w:rsidRPr="00366448">
        <w:t xml:space="preserve"> and we are committed to providing high quality training that is accessible and relevant to all our </w:t>
      </w:r>
      <w:r>
        <w:t>foster parent</w:t>
      </w:r>
      <w:r w:rsidRPr="00366448">
        <w:t xml:space="preserve">s. </w:t>
      </w:r>
    </w:p>
    <w:p w14:paraId="047F0983" w14:textId="77777777" w:rsidR="001E3EAC" w:rsidRPr="00366448" w:rsidRDefault="001E3EAC" w:rsidP="001E3EAC">
      <w:pPr>
        <w:spacing w:line="276" w:lineRule="auto"/>
        <w:jc w:val="both"/>
      </w:pPr>
    </w:p>
    <w:p w14:paraId="189C9233" w14:textId="77777777" w:rsidR="001E3EAC" w:rsidRDefault="001E3EAC" w:rsidP="001E3EAC">
      <w:pPr>
        <w:spacing w:line="276" w:lineRule="auto"/>
        <w:ind w:right="178"/>
        <w:jc w:val="both"/>
      </w:pPr>
      <w:r w:rsidRPr="00366448">
        <w:t xml:space="preserve">Training is provided to help </w:t>
      </w:r>
      <w:r>
        <w:t>foster parent</w:t>
      </w:r>
      <w:r w:rsidRPr="00366448">
        <w:t xml:space="preserve">s develop their fostering role, to improve knowledge and to define and refine the skills they already have. The training is delivered within an explicit </w:t>
      </w:r>
      <w:r w:rsidRPr="00366448">
        <w:lastRenderedPageBreak/>
        <w:t xml:space="preserve">value base which promotes equality of opportunity and recognises and celebrates diversity. It seeks to ensure that all </w:t>
      </w:r>
      <w:r>
        <w:t>foster parents</w:t>
      </w:r>
      <w:r w:rsidRPr="00366448">
        <w:t xml:space="preserve"> are competent and confident in providing safe care and in protecting children from harm.</w:t>
      </w:r>
    </w:p>
    <w:p w14:paraId="49A17D6D" w14:textId="77777777" w:rsidR="001E3EAC" w:rsidRDefault="001E3EAC" w:rsidP="001E3EAC">
      <w:pPr>
        <w:spacing w:line="276" w:lineRule="auto"/>
        <w:ind w:right="178"/>
        <w:jc w:val="both"/>
      </w:pPr>
    </w:p>
    <w:p w14:paraId="5355A2B3" w14:textId="77777777" w:rsidR="001E3EAC" w:rsidRPr="00366448" w:rsidRDefault="001E3EAC" w:rsidP="001E3EAC">
      <w:pPr>
        <w:spacing w:line="276" w:lineRule="auto"/>
        <w:ind w:right="178"/>
        <w:jc w:val="both"/>
      </w:pPr>
      <w:r>
        <w:t xml:space="preserve">All foster parents keep a record of training undertaken in their own portfolio which enables the service to assess their </w:t>
      </w:r>
      <w:r w:rsidR="0021187E">
        <w:t>on-going</w:t>
      </w:r>
      <w:r>
        <w:t xml:space="preserve"> suitability and fitness. This includes mandatory training on protecting, </w:t>
      </w:r>
      <w:proofErr w:type="gramStart"/>
      <w:r>
        <w:t>promoting</w:t>
      </w:r>
      <w:proofErr w:type="gramEnd"/>
      <w:r>
        <w:t xml:space="preserve"> and maintaining children’s safety through safeguarding and equality, diversity and inclusion training. </w:t>
      </w:r>
    </w:p>
    <w:p w14:paraId="174FA0A5" w14:textId="77777777" w:rsidR="008E4ABA" w:rsidRPr="00A72A66" w:rsidRDefault="008E4ABA" w:rsidP="008E4ABA">
      <w:pPr>
        <w:spacing w:line="276" w:lineRule="auto"/>
        <w:ind w:right="178"/>
      </w:pPr>
    </w:p>
    <w:p w14:paraId="64D297D5" w14:textId="77777777" w:rsidR="008E4ABA" w:rsidRPr="00A72A66" w:rsidRDefault="008E4ABA" w:rsidP="008E4ABA">
      <w:pPr>
        <w:spacing w:line="276" w:lineRule="auto"/>
        <w:ind w:right="178"/>
      </w:pPr>
      <w:r w:rsidRPr="00A72A66">
        <w:t>Traini</w:t>
      </w:r>
      <w:r w:rsidR="001E3EAC">
        <w:t>ng is offered throughout a foster parent</w:t>
      </w:r>
      <w:r w:rsidRPr="00A72A66">
        <w:t>’s career with Barnardo</w:t>
      </w:r>
      <w:r>
        <w:t>’</w:t>
      </w:r>
      <w:r w:rsidRPr="00A72A66">
        <w:t xml:space="preserve">s </w:t>
      </w:r>
      <w:r w:rsidR="00196AEF">
        <w:t>Fostering</w:t>
      </w:r>
      <w:r w:rsidRPr="00A72A66">
        <w:t xml:space="preserve"> Service and incorporates a range of topics which evolve with changes in practice, legislation and needs, examples of which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4140"/>
      </w:tblGrid>
      <w:tr w:rsidR="00196AEF" w:rsidRPr="00A72A66" w14:paraId="304900AD" w14:textId="77777777" w:rsidTr="008E4ABA">
        <w:tc>
          <w:tcPr>
            <w:tcW w:w="4264" w:type="dxa"/>
          </w:tcPr>
          <w:p w14:paraId="7E17A190" w14:textId="77777777" w:rsidR="008E4ABA" w:rsidRPr="00A72A66" w:rsidRDefault="008E4ABA" w:rsidP="008E4ABA">
            <w:pPr>
              <w:pStyle w:val="ListParagraph"/>
              <w:numPr>
                <w:ilvl w:val="0"/>
                <w:numId w:val="9"/>
              </w:numPr>
              <w:spacing w:line="276" w:lineRule="auto"/>
              <w:ind w:left="1134" w:right="178"/>
            </w:pPr>
            <w:r w:rsidRPr="00A72A66">
              <w:t>child protection</w:t>
            </w:r>
          </w:p>
          <w:p w14:paraId="6B9E13AF" w14:textId="77777777" w:rsidR="008E4ABA" w:rsidRPr="00A72A66" w:rsidRDefault="008E4ABA" w:rsidP="008E4ABA">
            <w:pPr>
              <w:pStyle w:val="ListParagraph"/>
              <w:numPr>
                <w:ilvl w:val="0"/>
                <w:numId w:val="9"/>
              </w:numPr>
              <w:spacing w:line="276" w:lineRule="auto"/>
              <w:ind w:left="1134" w:right="178"/>
            </w:pPr>
            <w:r w:rsidRPr="00A72A66">
              <w:t>recording</w:t>
            </w:r>
          </w:p>
          <w:p w14:paraId="2A6622E0" w14:textId="77777777" w:rsidR="008E4ABA" w:rsidRPr="00A72A66" w:rsidRDefault="008E4ABA" w:rsidP="008E4ABA">
            <w:pPr>
              <w:pStyle w:val="ListParagraph"/>
              <w:numPr>
                <w:ilvl w:val="0"/>
                <w:numId w:val="9"/>
              </w:numPr>
              <w:spacing w:line="276" w:lineRule="auto"/>
              <w:ind w:left="1134" w:right="178"/>
            </w:pPr>
            <w:r w:rsidRPr="00A72A66">
              <w:t>first aid</w:t>
            </w:r>
          </w:p>
          <w:p w14:paraId="2B54C06C" w14:textId="77777777" w:rsidR="008E4ABA" w:rsidRPr="00A72A66" w:rsidRDefault="008E4ABA" w:rsidP="008E4ABA">
            <w:pPr>
              <w:pStyle w:val="ListParagraph"/>
              <w:numPr>
                <w:ilvl w:val="0"/>
                <w:numId w:val="9"/>
              </w:numPr>
              <w:spacing w:line="276" w:lineRule="auto"/>
              <w:ind w:left="1134" w:right="178"/>
            </w:pPr>
            <w:r w:rsidRPr="00A72A66">
              <w:t>managing difficult behaviour</w:t>
            </w:r>
          </w:p>
          <w:p w14:paraId="6D66A8ED" w14:textId="77777777" w:rsidR="008E4ABA" w:rsidRPr="00A72A66" w:rsidRDefault="008E4ABA" w:rsidP="008E4ABA">
            <w:pPr>
              <w:pStyle w:val="ListParagraph"/>
              <w:numPr>
                <w:ilvl w:val="0"/>
                <w:numId w:val="9"/>
              </w:numPr>
              <w:spacing w:line="276" w:lineRule="auto"/>
              <w:ind w:left="1134" w:right="178"/>
            </w:pPr>
            <w:r w:rsidRPr="00A72A66">
              <w:t>attachment</w:t>
            </w:r>
          </w:p>
          <w:p w14:paraId="166B870F" w14:textId="77777777" w:rsidR="008E4ABA" w:rsidRPr="00A72A66" w:rsidRDefault="008E4ABA" w:rsidP="008E4ABA">
            <w:pPr>
              <w:pStyle w:val="ListParagraph"/>
              <w:numPr>
                <w:ilvl w:val="0"/>
                <w:numId w:val="9"/>
              </w:numPr>
              <w:spacing w:line="276" w:lineRule="auto"/>
              <w:ind w:left="1134" w:right="178"/>
            </w:pPr>
            <w:r w:rsidRPr="00A72A66">
              <w:t>bereavement and loss</w:t>
            </w:r>
          </w:p>
          <w:p w14:paraId="362900C6" w14:textId="77777777" w:rsidR="008E4ABA" w:rsidRPr="00A72A66" w:rsidRDefault="008E4ABA" w:rsidP="008E4ABA">
            <w:pPr>
              <w:pStyle w:val="ListParagraph"/>
              <w:numPr>
                <w:ilvl w:val="0"/>
                <w:numId w:val="9"/>
              </w:numPr>
              <w:spacing w:line="276" w:lineRule="auto"/>
              <w:ind w:left="1134" w:right="178"/>
            </w:pPr>
            <w:r w:rsidRPr="00A72A66">
              <w:t>health and safety</w:t>
            </w:r>
          </w:p>
          <w:p w14:paraId="5E0F79DB" w14:textId="77777777" w:rsidR="008E4ABA" w:rsidRPr="00A72A66" w:rsidRDefault="008E4ABA" w:rsidP="008E4ABA">
            <w:pPr>
              <w:pStyle w:val="ListParagraph"/>
              <w:numPr>
                <w:ilvl w:val="0"/>
                <w:numId w:val="9"/>
              </w:numPr>
              <w:spacing w:line="276" w:lineRule="auto"/>
              <w:ind w:left="1134" w:right="178"/>
            </w:pPr>
            <w:r w:rsidRPr="00A72A66">
              <w:t>relationship and sexual health</w:t>
            </w:r>
          </w:p>
          <w:p w14:paraId="12C29CCE" w14:textId="77777777" w:rsidR="008E4ABA" w:rsidRDefault="008E4ABA" w:rsidP="008E4ABA">
            <w:pPr>
              <w:pStyle w:val="ListParagraph"/>
              <w:numPr>
                <w:ilvl w:val="0"/>
                <w:numId w:val="9"/>
              </w:numPr>
              <w:spacing w:line="276" w:lineRule="auto"/>
              <w:ind w:left="1134" w:right="178"/>
            </w:pPr>
            <w:r w:rsidRPr="00A72A66">
              <w:t>sexual exploitation</w:t>
            </w:r>
          </w:p>
          <w:p w14:paraId="4F0640EF" w14:textId="77777777" w:rsidR="00874E81" w:rsidRPr="00A72A66" w:rsidRDefault="00874E81" w:rsidP="008E4ABA">
            <w:pPr>
              <w:pStyle w:val="ListParagraph"/>
              <w:numPr>
                <w:ilvl w:val="0"/>
                <w:numId w:val="9"/>
              </w:numPr>
              <w:spacing w:line="276" w:lineRule="auto"/>
              <w:ind w:left="1134" w:right="178"/>
            </w:pPr>
            <w:r>
              <w:t xml:space="preserve">equality, </w:t>
            </w:r>
            <w:proofErr w:type="gramStart"/>
            <w:r>
              <w:t>diversity</w:t>
            </w:r>
            <w:proofErr w:type="gramEnd"/>
            <w:r>
              <w:t xml:space="preserve"> and inclusion</w:t>
            </w:r>
          </w:p>
        </w:tc>
        <w:tc>
          <w:tcPr>
            <w:tcW w:w="4265" w:type="dxa"/>
          </w:tcPr>
          <w:p w14:paraId="3DF5F035" w14:textId="77777777" w:rsidR="008E4ABA" w:rsidRPr="00A72A66" w:rsidRDefault="008E4ABA" w:rsidP="008E4ABA">
            <w:pPr>
              <w:pStyle w:val="ListParagraph"/>
              <w:numPr>
                <w:ilvl w:val="0"/>
                <w:numId w:val="9"/>
              </w:numPr>
              <w:spacing w:line="276" w:lineRule="auto"/>
              <w:ind w:right="178"/>
            </w:pPr>
            <w:r w:rsidRPr="00A72A66">
              <w:t>resilience building</w:t>
            </w:r>
          </w:p>
          <w:p w14:paraId="1F0D03DD" w14:textId="77777777" w:rsidR="008E4ABA" w:rsidRPr="00A72A66" w:rsidRDefault="008E4ABA" w:rsidP="008E4ABA">
            <w:pPr>
              <w:pStyle w:val="ListParagraph"/>
              <w:numPr>
                <w:ilvl w:val="0"/>
                <w:numId w:val="9"/>
              </w:numPr>
              <w:spacing w:line="276" w:lineRule="auto"/>
              <w:ind w:right="178"/>
            </w:pPr>
            <w:r w:rsidRPr="00A72A66">
              <w:t xml:space="preserve">self-esteem &amp; identity </w:t>
            </w:r>
          </w:p>
          <w:p w14:paraId="5159EA42" w14:textId="77777777" w:rsidR="008E4ABA" w:rsidRPr="00A72A66" w:rsidRDefault="008E4ABA" w:rsidP="008E4ABA">
            <w:pPr>
              <w:pStyle w:val="ListParagraph"/>
              <w:numPr>
                <w:ilvl w:val="0"/>
                <w:numId w:val="9"/>
              </w:numPr>
              <w:spacing w:line="276" w:lineRule="auto"/>
              <w:ind w:right="178"/>
            </w:pPr>
            <w:r w:rsidRPr="00A72A66">
              <w:t>life story work</w:t>
            </w:r>
          </w:p>
          <w:p w14:paraId="017CCFEE" w14:textId="77777777" w:rsidR="008E4ABA" w:rsidRPr="00A72A66" w:rsidRDefault="008E4ABA" w:rsidP="008E4ABA">
            <w:pPr>
              <w:pStyle w:val="ListParagraph"/>
              <w:numPr>
                <w:ilvl w:val="0"/>
                <w:numId w:val="9"/>
              </w:numPr>
              <w:spacing w:line="276" w:lineRule="auto"/>
              <w:ind w:right="178"/>
            </w:pPr>
            <w:r w:rsidRPr="00A72A66">
              <w:t>managing and promoting contact</w:t>
            </w:r>
          </w:p>
          <w:p w14:paraId="2C418ACB" w14:textId="77777777" w:rsidR="008E4ABA" w:rsidRPr="00A72A66" w:rsidRDefault="008E4ABA" w:rsidP="008E4ABA">
            <w:pPr>
              <w:pStyle w:val="ListParagraph"/>
              <w:numPr>
                <w:ilvl w:val="0"/>
                <w:numId w:val="9"/>
              </w:numPr>
              <w:spacing w:line="276" w:lineRule="auto"/>
              <w:ind w:right="178"/>
            </w:pPr>
            <w:r w:rsidRPr="00A72A66">
              <w:t>child development</w:t>
            </w:r>
          </w:p>
          <w:p w14:paraId="69766377" w14:textId="77777777" w:rsidR="008E4ABA" w:rsidRPr="00A72A66" w:rsidRDefault="008E4ABA" w:rsidP="008E4ABA">
            <w:pPr>
              <w:pStyle w:val="ListParagraph"/>
              <w:numPr>
                <w:ilvl w:val="0"/>
                <w:numId w:val="9"/>
              </w:numPr>
              <w:spacing w:line="276" w:lineRule="auto"/>
              <w:ind w:right="178"/>
            </w:pPr>
            <w:r w:rsidRPr="00A72A66">
              <w:t>equal opportunities</w:t>
            </w:r>
          </w:p>
          <w:p w14:paraId="7DD2A9C6" w14:textId="77777777" w:rsidR="008E4ABA" w:rsidRPr="00A72A66" w:rsidRDefault="008E4ABA" w:rsidP="008E4ABA">
            <w:pPr>
              <w:pStyle w:val="ListParagraph"/>
              <w:numPr>
                <w:ilvl w:val="0"/>
                <w:numId w:val="9"/>
              </w:numPr>
              <w:spacing w:line="276" w:lineRule="auto"/>
              <w:ind w:right="178"/>
            </w:pPr>
            <w:r w:rsidRPr="00A72A66">
              <w:t>drugs and alcohol awareness</w:t>
            </w:r>
          </w:p>
          <w:p w14:paraId="15C81BDA" w14:textId="77777777" w:rsidR="008E4ABA" w:rsidRPr="00A72A66" w:rsidRDefault="008E4ABA" w:rsidP="008E4ABA">
            <w:pPr>
              <w:pStyle w:val="ListParagraph"/>
              <w:numPr>
                <w:ilvl w:val="0"/>
                <w:numId w:val="9"/>
              </w:numPr>
              <w:spacing w:line="276" w:lineRule="auto"/>
              <w:ind w:right="178"/>
            </w:pPr>
            <w:r w:rsidRPr="00A72A66">
              <w:t xml:space="preserve">education and health </w:t>
            </w:r>
          </w:p>
          <w:p w14:paraId="38E124AE" w14:textId="77777777" w:rsidR="008E4ABA" w:rsidRPr="00A72A66" w:rsidRDefault="008E4ABA" w:rsidP="008E4ABA">
            <w:pPr>
              <w:pStyle w:val="ListParagraph"/>
              <w:numPr>
                <w:ilvl w:val="0"/>
                <w:numId w:val="9"/>
              </w:numPr>
              <w:spacing w:line="276" w:lineRule="auto"/>
              <w:ind w:right="178"/>
            </w:pPr>
            <w:r w:rsidRPr="00A72A66">
              <w:t xml:space="preserve">anti-radicalisation   </w:t>
            </w:r>
          </w:p>
        </w:tc>
      </w:tr>
    </w:tbl>
    <w:p w14:paraId="7BABC20A" w14:textId="77777777" w:rsidR="008E4ABA" w:rsidRDefault="008E4ABA" w:rsidP="00047E77">
      <w:pPr>
        <w:tabs>
          <w:tab w:val="num" w:pos="709"/>
        </w:tabs>
        <w:spacing w:line="276" w:lineRule="auto"/>
        <w:rPr>
          <w:b/>
          <w:i/>
        </w:rPr>
      </w:pPr>
    </w:p>
    <w:p w14:paraId="073FE7A2" w14:textId="77777777" w:rsidR="00130E3C" w:rsidRPr="00452C9A" w:rsidRDefault="00130E3C" w:rsidP="00130E3C">
      <w:pPr>
        <w:spacing w:line="276" w:lineRule="auto"/>
        <w:rPr>
          <w:b/>
          <w:color w:val="A7D040"/>
          <w:sz w:val="56"/>
          <w:szCs w:val="56"/>
        </w:rPr>
      </w:pPr>
      <w:r w:rsidRPr="00452C9A">
        <w:rPr>
          <w:b/>
          <w:color w:val="A7D040"/>
          <w:sz w:val="56"/>
          <w:szCs w:val="56"/>
        </w:rPr>
        <w:t>Monitoring and evaluation</w:t>
      </w:r>
    </w:p>
    <w:p w14:paraId="39A5D7D7" w14:textId="77777777" w:rsidR="00130E3C" w:rsidRDefault="00130E3C" w:rsidP="00130E3C">
      <w:pPr>
        <w:spacing w:line="276" w:lineRule="auto"/>
      </w:pPr>
    </w:p>
    <w:p w14:paraId="2A563078" w14:textId="77777777" w:rsidR="001E3EAC" w:rsidRDefault="001E3EAC" w:rsidP="001E3EAC">
      <w:pPr>
        <w:spacing w:line="276" w:lineRule="auto"/>
        <w:jc w:val="both"/>
      </w:pPr>
      <w:r>
        <w:t xml:space="preserve">The Responsible Individual maintains oversight of the management, quality, </w:t>
      </w:r>
      <w:proofErr w:type="gramStart"/>
      <w:r>
        <w:t>safety</w:t>
      </w:r>
      <w:proofErr w:type="gramEnd"/>
      <w:r>
        <w:t xml:space="preserve"> and effectiveness of the service in line with its annual business plan. This is undertaken by engaging with children, foster parents and staff, analysing data, attending fostering panels, visiting the service and </w:t>
      </w:r>
      <w:proofErr w:type="gramStart"/>
      <w:r>
        <w:t>compiling;</w:t>
      </w:r>
      <w:proofErr w:type="gramEnd"/>
      <w:r>
        <w:t xml:space="preserve"> </w:t>
      </w:r>
    </w:p>
    <w:p w14:paraId="478E2B82" w14:textId="77777777" w:rsidR="001E3EAC" w:rsidRDefault="0021187E" w:rsidP="001E3EAC">
      <w:pPr>
        <w:pStyle w:val="ListParagraph"/>
        <w:numPr>
          <w:ilvl w:val="0"/>
          <w:numId w:val="20"/>
        </w:numPr>
        <w:spacing w:line="276" w:lineRule="auto"/>
        <w:jc w:val="both"/>
      </w:pPr>
      <w:r>
        <w:t xml:space="preserve">a </w:t>
      </w:r>
      <w:proofErr w:type="gramStart"/>
      <w:r w:rsidR="001E3EAC">
        <w:t>quality of care</w:t>
      </w:r>
      <w:proofErr w:type="gramEnd"/>
      <w:r w:rsidR="001E3EAC">
        <w:t xml:space="preserve"> review report for Barnardo’s which is completed every six months and includes an assessment into the standard of care and associated recommendations;</w:t>
      </w:r>
    </w:p>
    <w:p w14:paraId="3427F1BE" w14:textId="77777777" w:rsidR="001E3EAC" w:rsidRDefault="0021187E" w:rsidP="001E3EAC">
      <w:pPr>
        <w:pStyle w:val="ListParagraph"/>
        <w:numPr>
          <w:ilvl w:val="0"/>
          <w:numId w:val="20"/>
        </w:numPr>
        <w:spacing w:line="276" w:lineRule="auto"/>
        <w:jc w:val="both"/>
      </w:pPr>
      <w:r>
        <w:lastRenderedPageBreak/>
        <w:t xml:space="preserve">a </w:t>
      </w:r>
      <w:r w:rsidR="001E3EAC">
        <w:t>report on the adequacy of resources avai</w:t>
      </w:r>
      <w:r w:rsidR="00874E81">
        <w:t>lable (known internally as a Quarterly Performance Report (QPR)</w:t>
      </w:r>
      <w:r w:rsidR="001E3EAC">
        <w:t xml:space="preserve">) every </w:t>
      </w:r>
      <w:proofErr w:type="gramStart"/>
      <w:r w:rsidR="001E3EAC">
        <w:t>quarter;</w:t>
      </w:r>
      <w:proofErr w:type="gramEnd"/>
    </w:p>
    <w:p w14:paraId="7B71E5DA" w14:textId="77777777" w:rsidR="001E3EAC" w:rsidRDefault="001E3EAC" w:rsidP="001E3EAC">
      <w:pPr>
        <w:pStyle w:val="ListParagraph"/>
        <w:numPr>
          <w:ilvl w:val="0"/>
          <w:numId w:val="20"/>
        </w:numPr>
        <w:spacing w:line="276" w:lineRule="auto"/>
        <w:jc w:val="both"/>
      </w:pPr>
      <w:r>
        <w:t>an annual return to Welsh Ministers (CIW).</w:t>
      </w:r>
    </w:p>
    <w:p w14:paraId="5B8BE89C" w14:textId="77777777" w:rsidR="001E3EAC" w:rsidRDefault="001E3EAC" w:rsidP="001E3EAC">
      <w:pPr>
        <w:spacing w:line="276" w:lineRule="auto"/>
        <w:jc w:val="both"/>
      </w:pPr>
    </w:p>
    <w:p w14:paraId="216791CC" w14:textId="77777777" w:rsidR="001E3EAC" w:rsidRPr="00366448" w:rsidRDefault="001E3EAC" w:rsidP="001E3EAC">
      <w:pPr>
        <w:spacing w:line="276" w:lineRule="auto"/>
        <w:jc w:val="both"/>
        <w:rPr>
          <w:b/>
          <w:i/>
        </w:rPr>
      </w:pPr>
      <w:r w:rsidRPr="00366448">
        <w:t xml:space="preserve">There </w:t>
      </w:r>
      <w:r>
        <w:t>are</w:t>
      </w:r>
      <w:r w:rsidRPr="00366448">
        <w:t xml:space="preserve"> a range of systems in place to monitor and evaluate the provision of Barnardo’s fostering services, to ensure they are effective and that the quality is of an appropriate standard.</w:t>
      </w:r>
    </w:p>
    <w:p w14:paraId="1D5112E2" w14:textId="77777777" w:rsidR="001E3EAC" w:rsidRPr="00366448" w:rsidRDefault="001E3EAC" w:rsidP="001E3EAC">
      <w:pPr>
        <w:spacing w:line="276" w:lineRule="auto"/>
      </w:pPr>
    </w:p>
    <w:p w14:paraId="4A4E1E6D" w14:textId="77777777" w:rsidR="001E3EAC" w:rsidRPr="00366448" w:rsidRDefault="001E3EAC" w:rsidP="001E3EAC">
      <w:pPr>
        <w:spacing w:line="276" w:lineRule="auto"/>
      </w:pPr>
      <w:r>
        <w:t xml:space="preserve">The arrangements in place to monitor, review and improve the quality of the service include the following:  </w:t>
      </w:r>
    </w:p>
    <w:p w14:paraId="31F20986" w14:textId="77777777" w:rsidR="001E3EAC" w:rsidRPr="00366448" w:rsidRDefault="001E3EAC" w:rsidP="001E3EAC">
      <w:pPr>
        <w:numPr>
          <w:ilvl w:val="0"/>
          <w:numId w:val="12"/>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Foster parent</w:t>
      </w:r>
      <w:r w:rsidRPr="00366448">
        <w:rPr>
          <w:rFonts w:eastAsiaTheme="minorHAnsi" w:cs="Verdana"/>
          <w:color w:val="000000"/>
          <w:lang w:eastAsia="en-US"/>
        </w:rPr>
        <w:t>(s)’ Annual Reviews</w:t>
      </w:r>
    </w:p>
    <w:p w14:paraId="2D642FEC" w14:textId="77777777" w:rsidR="001E3EAC"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Foster parents</w:t>
      </w:r>
      <w:r w:rsidRPr="00366448">
        <w:rPr>
          <w:rFonts w:eastAsiaTheme="minorHAnsi" w:cs="Verdana"/>
          <w:color w:val="000000"/>
          <w:lang w:eastAsia="en-US"/>
        </w:rPr>
        <w:t xml:space="preserve">’ Consultation Forms </w:t>
      </w:r>
    </w:p>
    <w:p w14:paraId="778F4D31"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Foster parents end of placement Forms</w:t>
      </w:r>
    </w:p>
    <w:p w14:paraId="4F91568C" w14:textId="77777777" w:rsidR="001E3EAC"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Children’s Feedback Forms </w:t>
      </w:r>
    </w:p>
    <w:p w14:paraId="15B21B8B" w14:textId="77777777" w:rsidR="001E3EAC"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 xml:space="preserve">Feedback from </w:t>
      </w:r>
      <w:r w:rsidR="0021187E">
        <w:rPr>
          <w:rFonts w:eastAsiaTheme="minorHAnsi" w:cs="Verdana"/>
          <w:color w:val="000000"/>
          <w:lang w:eastAsia="en-US"/>
        </w:rPr>
        <w:t>Local Authority</w:t>
      </w:r>
      <w:r w:rsidRPr="00366448">
        <w:rPr>
          <w:rFonts w:eastAsiaTheme="minorHAnsi" w:cs="Verdana"/>
          <w:color w:val="000000"/>
          <w:lang w:eastAsia="en-US"/>
        </w:rPr>
        <w:t xml:space="preserve"> workers prior to </w:t>
      </w:r>
      <w:r>
        <w:rPr>
          <w:rFonts w:eastAsiaTheme="minorHAnsi" w:cs="Verdana"/>
          <w:color w:val="000000"/>
          <w:lang w:eastAsia="en-US"/>
        </w:rPr>
        <w:t>foster parent</w:t>
      </w:r>
      <w:r w:rsidRPr="00366448">
        <w:rPr>
          <w:rFonts w:eastAsiaTheme="minorHAnsi" w:cs="Verdana"/>
          <w:color w:val="000000"/>
          <w:lang w:eastAsia="en-US"/>
        </w:rPr>
        <w:t>(s) reviews</w:t>
      </w:r>
    </w:p>
    <w:p w14:paraId="6CD75F70" w14:textId="77777777" w:rsidR="001E3EAC" w:rsidRPr="00DC251B"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Foster parents’ feedback, where appropriate</w:t>
      </w:r>
    </w:p>
    <w:p w14:paraId="1D753184" w14:textId="77777777" w:rsidR="001E3EAC" w:rsidRPr="00DC251B"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 xml:space="preserve">Feedback from </w:t>
      </w:r>
      <w:r w:rsidR="0021187E">
        <w:rPr>
          <w:rFonts w:eastAsiaTheme="minorHAnsi" w:cs="Verdana"/>
          <w:color w:val="000000"/>
          <w:lang w:eastAsia="en-US"/>
        </w:rPr>
        <w:t>Local Authority</w:t>
      </w:r>
      <w:r w:rsidRPr="00366448">
        <w:rPr>
          <w:rFonts w:eastAsiaTheme="minorHAnsi" w:cs="Verdana"/>
          <w:color w:val="000000"/>
          <w:lang w:eastAsia="en-US"/>
        </w:rPr>
        <w:t xml:space="preserve"> workers at children’s reviews</w:t>
      </w:r>
    </w:p>
    <w:p w14:paraId="33F96919"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Children’s feedback from individual and group participation sessions</w:t>
      </w:r>
    </w:p>
    <w:p w14:paraId="0241BD40"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Annual staff </w:t>
      </w:r>
      <w:r>
        <w:rPr>
          <w:rFonts w:eastAsiaTheme="minorHAnsi" w:cs="Verdana"/>
          <w:color w:val="000000"/>
          <w:lang w:eastAsia="en-US"/>
        </w:rPr>
        <w:t>personal development plans</w:t>
      </w:r>
    </w:p>
    <w:p w14:paraId="2F05F992"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Monthly supervision of </w:t>
      </w:r>
      <w:proofErr w:type="gramStart"/>
      <w:r>
        <w:rPr>
          <w:rFonts w:eastAsiaTheme="minorHAnsi" w:cs="Verdana"/>
          <w:color w:val="000000"/>
          <w:lang w:eastAsia="en-US"/>
        </w:rPr>
        <w:t>Foster</w:t>
      </w:r>
      <w:proofErr w:type="gramEnd"/>
      <w:r>
        <w:rPr>
          <w:rFonts w:eastAsiaTheme="minorHAnsi" w:cs="Verdana"/>
          <w:color w:val="000000"/>
          <w:lang w:eastAsia="en-US"/>
        </w:rPr>
        <w:t xml:space="preserve"> parent</w:t>
      </w:r>
      <w:r w:rsidRPr="00366448">
        <w:rPr>
          <w:rFonts w:eastAsiaTheme="minorHAnsi" w:cs="Verdana"/>
          <w:color w:val="000000"/>
          <w:lang w:eastAsia="en-US"/>
        </w:rPr>
        <w:t>(s)</w:t>
      </w:r>
    </w:p>
    <w:p w14:paraId="13442E29"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S</w:t>
      </w:r>
      <w:r w:rsidRPr="00366448">
        <w:rPr>
          <w:rFonts w:eastAsiaTheme="minorHAnsi" w:cs="Verdana"/>
          <w:color w:val="000000"/>
          <w:lang w:eastAsia="en-US"/>
        </w:rPr>
        <w:t xml:space="preserve">upervision of </w:t>
      </w:r>
      <w:r>
        <w:rPr>
          <w:rFonts w:eastAsiaTheme="minorHAnsi" w:cs="Verdana"/>
          <w:color w:val="000000"/>
          <w:lang w:eastAsia="en-US"/>
        </w:rPr>
        <w:t xml:space="preserve">and feedback from </w:t>
      </w:r>
      <w:r w:rsidRPr="00366448">
        <w:rPr>
          <w:rFonts w:eastAsiaTheme="minorHAnsi" w:cs="Verdana"/>
          <w:color w:val="000000"/>
          <w:lang w:eastAsia="en-US"/>
        </w:rPr>
        <w:t>staff</w:t>
      </w:r>
    </w:p>
    <w:p w14:paraId="39AB9663"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Feedback from </w:t>
      </w:r>
      <w:r>
        <w:rPr>
          <w:rFonts w:eastAsiaTheme="minorHAnsi" w:cs="Verdana"/>
          <w:color w:val="000000"/>
          <w:lang w:eastAsia="en-US"/>
        </w:rPr>
        <w:t>Foster parents</w:t>
      </w:r>
      <w:r w:rsidRPr="00366448">
        <w:rPr>
          <w:rFonts w:eastAsiaTheme="minorHAnsi" w:cs="Verdana"/>
          <w:color w:val="000000"/>
          <w:lang w:eastAsia="en-US"/>
        </w:rPr>
        <w:t xml:space="preserve"> regarding training </w:t>
      </w:r>
    </w:p>
    <w:p w14:paraId="06B53659"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Feedback from </w:t>
      </w:r>
      <w:r>
        <w:rPr>
          <w:rFonts w:eastAsiaTheme="minorHAnsi" w:cs="Verdana"/>
          <w:color w:val="000000"/>
          <w:lang w:eastAsia="en-US"/>
        </w:rPr>
        <w:t>Foster parents</w:t>
      </w:r>
      <w:r w:rsidRPr="00366448">
        <w:rPr>
          <w:rFonts w:eastAsiaTheme="minorHAnsi" w:cs="Verdana"/>
          <w:color w:val="000000"/>
          <w:lang w:eastAsia="en-US"/>
        </w:rPr>
        <w:t xml:space="preserve"> via an</w:t>
      </w:r>
      <w:r>
        <w:rPr>
          <w:rFonts w:eastAsiaTheme="minorHAnsi" w:cs="Verdana"/>
          <w:color w:val="000000"/>
          <w:lang w:eastAsia="en-US"/>
        </w:rPr>
        <w:t xml:space="preserve"> annual service satisfaction </w:t>
      </w:r>
      <w:r w:rsidRPr="00366448">
        <w:rPr>
          <w:rFonts w:eastAsiaTheme="minorHAnsi" w:cs="Verdana"/>
          <w:color w:val="000000"/>
          <w:lang w:eastAsia="en-US"/>
        </w:rPr>
        <w:t>questionnaire</w:t>
      </w:r>
    </w:p>
    <w:p w14:paraId="70F2BAC3"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Feedback from </w:t>
      </w:r>
      <w:r>
        <w:rPr>
          <w:rFonts w:eastAsiaTheme="minorHAnsi" w:cs="Verdana"/>
          <w:color w:val="000000"/>
          <w:lang w:eastAsia="en-US"/>
        </w:rPr>
        <w:t>key stakeholders</w:t>
      </w:r>
    </w:p>
    <w:p w14:paraId="2AF3C127"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 xml:space="preserve">Feedback from </w:t>
      </w:r>
      <w:r>
        <w:rPr>
          <w:rFonts w:eastAsiaTheme="minorHAnsi" w:cs="Verdana"/>
          <w:color w:val="000000"/>
          <w:lang w:eastAsia="en-US"/>
        </w:rPr>
        <w:t>Fostering Panel</w:t>
      </w:r>
      <w:r w:rsidRPr="00366448">
        <w:rPr>
          <w:rFonts w:eastAsiaTheme="minorHAnsi" w:cs="Verdana"/>
          <w:color w:val="000000"/>
          <w:lang w:eastAsia="en-US"/>
        </w:rPr>
        <w:t xml:space="preserve"> </w:t>
      </w:r>
    </w:p>
    <w:p w14:paraId="6445C7D0"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rPr>
          <w:rFonts w:eastAsiaTheme="minorHAnsi" w:cs="Verdana"/>
          <w:color w:val="000000"/>
          <w:lang w:eastAsia="en-US"/>
        </w:rPr>
        <w:t>File Audit</w:t>
      </w:r>
    </w:p>
    <w:p w14:paraId="640F5DD0"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Pr>
          <w:rFonts w:eastAsiaTheme="minorHAnsi" w:cs="Verdana"/>
          <w:color w:val="000000"/>
          <w:lang w:eastAsia="en-US"/>
        </w:rPr>
        <w:t xml:space="preserve">Annual 4C’s </w:t>
      </w:r>
      <w:r w:rsidRPr="00366448">
        <w:rPr>
          <w:rFonts w:eastAsiaTheme="minorHAnsi" w:cs="Verdana"/>
          <w:color w:val="000000"/>
          <w:lang w:eastAsia="en-US"/>
        </w:rPr>
        <w:t>Quality Assessment</w:t>
      </w:r>
    </w:p>
    <w:p w14:paraId="3C8ED9F1" w14:textId="77777777" w:rsidR="001E3EAC"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DC251B">
        <w:rPr>
          <w:rFonts w:eastAsiaTheme="minorHAnsi" w:cs="Verdana"/>
          <w:color w:val="000000"/>
          <w:lang w:eastAsia="en-US"/>
        </w:rPr>
        <w:t xml:space="preserve">Quarterly </w:t>
      </w:r>
      <w:r>
        <w:rPr>
          <w:rFonts w:eastAsiaTheme="minorHAnsi" w:cs="Verdana"/>
          <w:color w:val="000000"/>
          <w:lang w:eastAsia="en-US"/>
        </w:rPr>
        <w:t xml:space="preserve">service </w:t>
      </w:r>
      <w:r w:rsidRPr="00DC251B">
        <w:rPr>
          <w:rFonts w:eastAsiaTheme="minorHAnsi" w:cs="Verdana"/>
          <w:color w:val="000000"/>
          <w:lang w:eastAsia="en-US"/>
        </w:rPr>
        <w:t xml:space="preserve">performance reviews </w:t>
      </w:r>
    </w:p>
    <w:p w14:paraId="4F4BC32C" w14:textId="77777777" w:rsidR="001E3EAC" w:rsidRPr="00DC251B"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DC251B">
        <w:rPr>
          <w:rFonts w:eastAsiaTheme="minorHAnsi" w:cs="Verdana"/>
          <w:color w:val="000000"/>
          <w:lang w:eastAsia="en-US"/>
        </w:rPr>
        <w:t>External Monitoring via LA/Framework monitoring processes</w:t>
      </w:r>
    </w:p>
    <w:p w14:paraId="288B59E9" w14:textId="77777777" w:rsidR="001E3EAC" w:rsidRPr="00366448" w:rsidRDefault="001E3EAC" w:rsidP="001E3EAC">
      <w:pPr>
        <w:numPr>
          <w:ilvl w:val="0"/>
          <w:numId w:val="13"/>
        </w:numPr>
        <w:autoSpaceDE w:val="0"/>
        <w:autoSpaceDN w:val="0"/>
        <w:adjustRightInd w:val="0"/>
        <w:spacing w:after="29" w:line="276" w:lineRule="auto"/>
        <w:ind w:left="1134"/>
        <w:rPr>
          <w:rFonts w:eastAsiaTheme="minorHAnsi" w:cs="Verdana"/>
          <w:color w:val="000000"/>
          <w:lang w:eastAsia="en-US"/>
        </w:rPr>
      </w:pPr>
      <w:r w:rsidRPr="00366448">
        <w:t xml:space="preserve">External </w:t>
      </w:r>
      <w:r>
        <w:t xml:space="preserve">inspection via regulatory bodies </w:t>
      </w:r>
      <w:proofErr w:type="gramStart"/>
      <w:r w:rsidR="00D27718">
        <w:t>i.e.</w:t>
      </w:r>
      <w:proofErr w:type="gramEnd"/>
      <w:r>
        <w:t xml:space="preserve"> Care Inspectorate Wales (CIW)</w:t>
      </w:r>
    </w:p>
    <w:p w14:paraId="0504FAD8" w14:textId="77777777" w:rsidR="00A6043F" w:rsidRPr="00CD0A54" w:rsidRDefault="00A6043F" w:rsidP="00A6043F">
      <w:pPr>
        <w:rPr>
          <w:b/>
          <w:color w:val="A7D040"/>
          <w:sz w:val="56"/>
          <w:szCs w:val="56"/>
        </w:rPr>
      </w:pPr>
      <w:r w:rsidRPr="00CD0A54">
        <w:rPr>
          <w:b/>
          <w:color w:val="A7D040"/>
          <w:sz w:val="56"/>
          <w:szCs w:val="56"/>
        </w:rPr>
        <w:lastRenderedPageBreak/>
        <w:t xml:space="preserve">Complaints, </w:t>
      </w:r>
      <w:proofErr w:type="gramStart"/>
      <w:r w:rsidRPr="00CD0A54">
        <w:rPr>
          <w:b/>
          <w:color w:val="A7D040"/>
          <w:sz w:val="56"/>
          <w:szCs w:val="56"/>
        </w:rPr>
        <w:t>allegations</w:t>
      </w:r>
      <w:proofErr w:type="gramEnd"/>
      <w:r w:rsidRPr="00CD0A54">
        <w:rPr>
          <w:b/>
          <w:color w:val="A7D040"/>
          <w:sz w:val="56"/>
          <w:szCs w:val="56"/>
        </w:rPr>
        <w:t xml:space="preserve"> and whistleblowing</w:t>
      </w:r>
    </w:p>
    <w:p w14:paraId="2B17D09D" w14:textId="77777777" w:rsidR="00A6043F" w:rsidRPr="00CD0A54" w:rsidRDefault="00A6043F" w:rsidP="00A6043F">
      <w:pPr>
        <w:spacing w:line="276" w:lineRule="auto"/>
        <w:rPr>
          <w:rFonts w:eastAsiaTheme="minorHAnsi" w:cs="URWClarendonTOT-Lig"/>
          <w:lang w:eastAsia="en-US"/>
        </w:rPr>
      </w:pPr>
    </w:p>
    <w:p w14:paraId="4BAAEDF4" w14:textId="77777777" w:rsidR="00A6043F" w:rsidRPr="00CD0A54" w:rsidRDefault="00A6043F" w:rsidP="00A6043F">
      <w:pPr>
        <w:spacing w:line="276" w:lineRule="auto"/>
      </w:pPr>
      <w:r w:rsidRPr="00CD0A54">
        <w:t>Whistleblowing is the reporting of a concern in the public interest that something is happening within Barnardo’s that should not be, or not happening that should be.  It is based on the Public Interest Disclosure Act 1998 (PIDA).</w:t>
      </w:r>
    </w:p>
    <w:p w14:paraId="77777816" w14:textId="77777777" w:rsidR="00A6043F" w:rsidRPr="00CD0A54" w:rsidRDefault="00A6043F" w:rsidP="00A6043F">
      <w:pPr>
        <w:spacing w:line="276" w:lineRule="auto"/>
      </w:pPr>
    </w:p>
    <w:p w14:paraId="3D46EB03" w14:textId="77777777" w:rsidR="00A6043F" w:rsidRPr="00CD0A54" w:rsidRDefault="00A6043F" w:rsidP="00A6043F">
      <w:pPr>
        <w:spacing w:line="276" w:lineRule="auto"/>
      </w:pPr>
      <w:r w:rsidRPr="00CD0A54">
        <w:t xml:space="preserve">Barnardo’s is committed to the highest standards of openness, integrity, accountability and practice and concerns can be raised via the Whistleblowing process. </w:t>
      </w:r>
    </w:p>
    <w:p w14:paraId="64B2B837" w14:textId="77777777" w:rsidR="00A6043F" w:rsidRPr="00CD0A54" w:rsidRDefault="00A6043F" w:rsidP="00A6043F">
      <w:pPr>
        <w:spacing w:line="276" w:lineRule="auto"/>
      </w:pPr>
    </w:p>
    <w:p w14:paraId="375205ED" w14:textId="77777777" w:rsidR="00A6043F" w:rsidRPr="00CD0A54" w:rsidRDefault="00A6043F" w:rsidP="00A6043F">
      <w:pPr>
        <w:spacing w:line="276" w:lineRule="auto"/>
      </w:pPr>
      <w:r w:rsidRPr="00CD0A54">
        <w:t xml:space="preserve">For details on where to report a concern see Section 8 – Other Contacts. </w:t>
      </w:r>
    </w:p>
    <w:p w14:paraId="60BA16CF" w14:textId="77777777" w:rsidR="00A6043F" w:rsidRPr="00CD0A54" w:rsidRDefault="00A6043F" w:rsidP="00A6043F">
      <w:pPr>
        <w:spacing w:line="276" w:lineRule="auto"/>
      </w:pPr>
    </w:p>
    <w:p w14:paraId="5E09E880" w14:textId="77777777" w:rsidR="00A6043F" w:rsidRDefault="00A6043F" w:rsidP="00A6043F">
      <w:pPr>
        <w:spacing w:line="276" w:lineRule="auto"/>
        <w:ind w:right="178"/>
        <w:rPr>
          <w:b/>
          <w:sz w:val="28"/>
          <w:u w:val="single"/>
        </w:rPr>
      </w:pPr>
      <w:r w:rsidRPr="00A9179E">
        <w:rPr>
          <w:b/>
          <w:sz w:val="28"/>
          <w:u w:val="single"/>
        </w:rPr>
        <w:t>Complaints</w:t>
      </w:r>
    </w:p>
    <w:p w14:paraId="3D296685" w14:textId="77777777" w:rsidR="00F83F8E" w:rsidRPr="00A9179E" w:rsidRDefault="00F83F8E" w:rsidP="00A6043F">
      <w:pPr>
        <w:spacing w:line="276" w:lineRule="auto"/>
        <w:ind w:right="178"/>
        <w:rPr>
          <w:rFonts w:eastAsiaTheme="minorHAnsi" w:cs="Verdana"/>
          <w:color w:val="000000"/>
          <w:sz w:val="28"/>
          <w:u w:val="single"/>
          <w:lang w:eastAsia="en-US"/>
        </w:rPr>
      </w:pPr>
    </w:p>
    <w:p w14:paraId="784EC4FE" w14:textId="77777777" w:rsidR="00A6043F"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The aim of Barnardo</w:t>
      </w:r>
      <w:r>
        <w:rPr>
          <w:rFonts w:eastAsiaTheme="minorHAnsi" w:cs="Verdana"/>
          <w:color w:val="000000"/>
          <w:lang w:eastAsia="en-US"/>
        </w:rPr>
        <w:t>’</w:t>
      </w:r>
      <w:r w:rsidRPr="00CD0A54">
        <w:rPr>
          <w:rFonts w:eastAsiaTheme="minorHAnsi" w:cs="Verdana"/>
          <w:color w:val="000000"/>
          <w:lang w:eastAsia="en-US"/>
        </w:rPr>
        <w:t xml:space="preserve">s complaints process is to resolve a complaint at the most informal level possible. </w:t>
      </w:r>
    </w:p>
    <w:p w14:paraId="00E84BD3" w14:textId="77777777" w:rsidR="004A784D" w:rsidRPr="00CD0A54" w:rsidRDefault="004A784D" w:rsidP="00A6043F">
      <w:pPr>
        <w:autoSpaceDE w:val="0"/>
        <w:autoSpaceDN w:val="0"/>
        <w:adjustRightInd w:val="0"/>
        <w:spacing w:line="276" w:lineRule="auto"/>
        <w:rPr>
          <w:rFonts w:eastAsiaTheme="minorHAnsi" w:cs="Verdana"/>
          <w:color w:val="000000"/>
          <w:lang w:eastAsia="en-US"/>
        </w:rPr>
      </w:pPr>
    </w:p>
    <w:p w14:paraId="6AB18164" w14:textId="77777777" w:rsidR="00A6043F"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Complaints can be made in writing or orally to any member of staff up to and including the CEO. </w:t>
      </w:r>
    </w:p>
    <w:p w14:paraId="36BDCBD2" w14:textId="77777777" w:rsidR="004A784D" w:rsidRPr="00CD0A54" w:rsidRDefault="004A784D" w:rsidP="00A6043F">
      <w:pPr>
        <w:autoSpaceDE w:val="0"/>
        <w:autoSpaceDN w:val="0"/>
        <w:adjustRightInd w:val="0"/>
        <w:spacing w:line="276" w:lineRule="auto"/>
        <w:rPr>
          <w:rFonts w:eastAsiaTheme="minorHAnsi" w:cs="Verdana"/>
          <w:color w:val="000000"/>
          <w:lang w:eastAsia="en-US"/>
        </w:rPr>
      </w:pPr>
    </w:p>
    <w:p w14:paraId="2A410B36"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Complainants and staff subject to complaints are kept informed of the progress of the investigation and any associated procedures subject to normal staff confidentiality. </w:t>
      </w:r>
    </w:p>
    <w:p w14:paraId="1C57DAE1"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p>
    <w:p w14:paraId="7174AF6B"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The stages to managing any complaint are: </w:t>
      </w:r>
    </w:p>
    <w:p w14:paraId="247A993A" w14:textId="77777777" w:rsidR="00A6043F" w:rsidRDefault="00A6043F" w:rsidP="00A6043F">
      <w:pPr>
        <w:pStyle w:val="ListParagraph"/>
        <w:numPr>
          <w:ilvl w:val="0"/>
          <w:numId w:val="14"/>
        </w:numPr>
        <w:autoSpaceDE w:val="0"/>
        <w:autoSpaceDN w:val="0"/>
        <w:adjustRightInd w:val="0"/>
        <w:spacing w:after="28" w:line="276" w:lineRule="auto"/>
        <w:rPr>
          <w:rFonts w:eastAsiaTheme="minorHAnsi" w:cs="Verdana"/>
          <w:color w:val="000000"/>
          <w:lang w:eastAsia="en-US"/>
        </w:rPr>
      </w:pPr>
      <w:r w:rsidRPr="00CD0A54">
        <w:rPr>
          <w:rFonts w:eastAsiaTheme="minorHAnsi" w:cs="Verdana"/>
          <w:color w:val="000000"/>
          <w:lang w:eastAsia="en-US"/>
        </w:rPr>
        <w:t xml:space="preserve">Stage 1 Local Resolution </w:t>
      </w:r>
    </w:p>
    <w:p w14:paraId="0E551B91" w14:textId="77777777" w:rsidR="00A6043F" w:rsidRDefault="00A6043F" w:rsidP="00A6043F">
      <w:pPr>
        <w:pStyle w:val="ListParagraph"/>
        <w:numPr>
          <w:ilvl w:val="0"/>
          <w:numId w:val="14"/>
        </w:numPr>
        <w:autoSpaceDE w:val="0"/>
        <w:autoSpaceDN w:val="0"/>
        <w:adjustRightInd w:val="0"/>
        <w:spacing w:after="28" w:line="276" w:lineRule="auto"/>
        <w:rPr>
          <w:rFonts w:eastAsiaTheme="minorHAnsi" w:cs="Verdana"/>
          <w:color w:val="000000"/>
          <w:lang w:eastAsia="en-US"/>
        </w:rPr>
      </w:pPr>
      <w:r w:rsidRPr="00CD0A54">
        <w:rPr>
          <w:rFonts w:eastAsiaTheme="minorHAnsi" w:cs="Verdana"/>
          <w:color w:val="000000"/>
          <w:lang w:eastAsia="en-US"/>
        </w:rPr>
        <w:t xml:space="preserve">Stage 2 Independent Investigation </w:t>
      </w:r>
    </w:p>
    <w:p w14:paraId="720F46D1" w14:textId="77777777" w:rsidR="00A6043F" w:rsidRPr="00CD0A54" w:rsidRDefault="00A6043F" w:rsidP="00A6043F">
      <w:pPr>
        <w:pStyle w:val="ListParagraph"/>
        <w:numPr>
          <w:ilvl w:val="0"/>
          <w:numId w:val="14"/>
        </w:numPr>
        <w:autoSpaceDE w:val="0"/>
        <w:autoSpaceDN w:val="0"/>
        <w:adjustRightInd w:val="0"/>
        <w:spacing w:after="28" w:line="276" w:lineRule="auto"/>
        <w:rPr>
          <w:rFonts w:eastAsiaTheme="minorHAnsi" w:cs="Verdana"/>
          <w:color w:val="000000"/>
          <w:lang w:eastAsia="en-US"/>
        </w:rPr>
      </w:pPr>
      <w:r w:rsidRPr="00CD0A54">
        <w:rPr>
          <w:rFonts w:eastAsiaTheme="minorHAnsi" w:cs="Verdana"/>
          <w:color w:val="000000"/>
          <w:lang w:eastAsia="en-US"/>
        </w:rPr>
        <w:t xml:space="preserve">Stage 3 Review of Process </w:t>
      </w:r>
    </w:p>
    <w:p w14:paraId="4F1CA228" w14:textId="77777777" w:rsidR="00A6043F" w:rsidRDefault="00A6043F" w:rsidP="00A6043F">
      <w:pPr>
        <w:autoSpaceDE w:val="0"/>
        <w:autoSpaceDN w:val="0"/>
        <w:adjustRightInd w:val="0"/>
        <w:spacing w:line="276" w:lineRule="auto"/>
        <w:rPr>
          <w:rFonts w:eastAsiaTheme="minorHAnsi" w:cs="Verdana"/>
          <w:color w:val="000000"/>
          <w:lang w:eastAsia="en-US"/>
        </w:rPr>
      </w:pPr>
    </w:p>
    <w:p w14:paraId="1885B778" w14:textId="77777777" w:rsidR="00A6043F" w:rsidRPr="00CD0A54" w:rsidRDefault="00A6043F" w:rsidP="00A6043F">
      <w:pPr>
        <w:autoSpaceDE w:val="0"/>
        <w:autoSpaceDN w:val="0"/>
        <w:adjustRightInd w:val="0"/>
        <w:spacing w:line="276" w:lineRule="auto"/>
        <w:rPr>
          <w:rFonts w:eastAsiaTheme="minorHAnsi" w:cs="Verdana"/>
          <w:b/>
          <w:color w:val="000000"/>
          <w:lang w:eastAsia="en-US"/>
        </w:rPr>
      </w:pPr>
      <w:r w:rsidRPr="00CD0A54">
        <w:rPr>
          <w:rFonts w:eastAsiaTheme="minorHAnsi" w:cs="Verdana"/>
          <w:b/>
          <w:color w:val="000000"/>
          <w:lang w:eastAsia="en-US"/>
        </w:rPr>
        <w:t xml:space="preserve">Stage 1 Local Resolution </w:t>
      </w:r>
    </w:p>
    <w:p w14:paraId="5CDC2F63" w14:textId="77777777" w:rsidR="00A6043F"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This stage will be conducted by the line manager of the person or service being complained about. At the outset the complainant must be asked for their desired outcome. </w:t>
      </w:r>
    </w:p>
    <w:p w14:paraId="0612DD08" w14:textId="77777777" w:rsidR="004A784D" w:rsidRPr="00CD0A54" w:rsidRDefault="004A784D" w:rsidP="00A6043F">
      <w:pPr>
        <w:autoSpaceDE w:val="0"/>
        <w:autoSpaceDN w:val="0"/>
        <w:adjustRightInd w:val="0"/>
        <w:spacing w:line="276" w:lineRule="auto"/>
        <w:rPr>
          <w:rFonts w:eastAsiaTheme="minorHAnsi" w:cs="Verdana"/>
          <w:color w:val="000000"/>
          <w:lang w:eastAsia="en-US"/>
        </w:rPr>
      </w:pPr>
    </w:p>
    <w:p w14:paraId="1CB63D3F" w14:textId="77777777" w:rsidR="00A6043F" w:rsidRDefault="00A6043F" w:rsidP="00A6043F">
      <w:pPr>
        <w:autoSpaceDE w:val="0"/>
        <w:autoSpaceDN w:val="0"/>
        <w:adjustRightInd w:val="0"/>
        <w:spacing w:line="276" w:lineRule="auto"/>
        <w:rPr>
          <w:ins w:id="58" w:author="Brenda Farrell" w:date="2021-01-20T17:28:00Z"/>
          <w:rFonts w:eastAsiaTheme="minorHAnsi" w:cs="Verdana"/>
          <w:color w:val="000000"/>
          <w:lang w:eastAsia="en-US"/>
        </w:rPr>
      </w:pPr>
      <w:r w:rsidRPr="00CD0A54">
        <w:rPr>
          <w:rFonts w:eastAsiaTheme="minorHAnsi" w:cs="Verdana"/>
          <w:color w:val="000000"/>
          <w:lang w:eastAsia="en-US"/>
        </w:rPr>
        <w:t xml:space="preserve">Stage 1 should normally be completed within 10 working days. </w:t>
      </w:r>
    </w:p>
    <w:p w14:paraId="16585C5A" w14:textId="77777777" w:rsidR="00D27718" w:rsidRPr="00CD0A54" w:rsidRDefault="00D27718" w:rsidP="00A6043F">
      <w:pPr>
        <w:autoSpaceDE w:val="0"/>
        <w:autoSpaceDN w:val="0"/>
        <w:adjustRightInd w:val="0"/>
        <w:spacing w:line="276" w:lineRule="auto"/>
        <w:rPr>
          <w:rFonts w:eastAsiaTheme="minorHAnsi" w:cs="Verdana"/>
          <w:color w:val="000000"/>
          <w:lang w:eastAsia="en-US"/>
        </w:rPr>
      </w:pPr>
    </w:p>
    <w:p w14:paraId="56DBA097" w14:textId="77777777" w:rsidR="00A6043F" w:rsidRPr="00CD0A54" w:rsidRDefault="00A6043F" w:rsidP="00A6043F">
      <w:pPr>
        <w:autoSpaceDE w:val="0"/>
        <w:autoSpaceDN w:val="0"/>
        <w:adjustRightInd w:val="0"/>
        <w:spacing w:line="276" w:lineRule="auto"/>
        <w:rPr>
          <w:rFonts w:eastAsiaTheme="minorHAnsi" w:cs="Verdana"/>
          <w:b/>
          <w:color w:val="000000"/>
          <w:lang w:eastAsia="en-US"/>
        </w:rPr>
      </w:pPr>
      <w:r w:rsidRPr="00CD0A54">
        <w:rPr>
          <w:rFonts w:eastAsiaTheme="minorHAnsi" w:cs="Verdana"/>
          <w:b/>
          <w:color w:val="000000"/>
          <w:lang w:eastAsia="en-US"/>
        </w:rPr>
        <w:t xml:space="preserve">Stage 2 Independent Investigation </w:t>
      </w:r>
    </w:p>
    <w:p w14:paraId="42ACAE07"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The investigation should be completed within 25 </w:t>
      </w:r>
      <w:proofErr w:type="gramStart"/>
      <w:r w:rsidRPr="00CD0A54">
        <w:rPr>
          <w:rFonts w:eastAsiaTheme="minorHAnsi" w:cs="Verdana"/>
          <w:color w:val="000000"/>
          <w:lang w:eastAsia="en-US"/>
        </w:rPr>
        <w:t>work days</w:t>
      </w:r>
      <w:proofErr w:type="gramEnd"/>
      <w:r w:rsidRPr="00CD0A54">
        <w:rPr>
          <w:rFonts w:eastAsiaTheme="minorHAnsi" w:cs="Verdana"/>
          <w:color w:val="000000"/>
          <w:lang w:eastAsia="en-US"/>
        </w:rPr>
        <w:t xml:space="preserve"> from the date of agreement that it should take place. Extensions can be given if agreed by the lead manager, the Complaints Officer and complainant and the reasons for delay must be recorded. </w:t>
      </w:r>
    </w:p>
    <w:p w14:paraId="759D0EF8"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p>
    <w:p w14:paraId="2554246D" w14:textId="77777777" w:rsidR="00A6043F" w:rsidRPr="00CD0A54" w:rsidRDefault="00A6043F" w:rsidP="00A6043F">
      <w:pPr>
        <w:autoSpaceDE w:val="0"/>
        <w:autoSpaceDN w:val="0"/>
        <w:adjustRightInd w:val="0"/>
        <w:spacing w:line="276" w:lineRule="auto"/>
        <w:rPr>
          <w:rFonts w:eastAsiaTheme="minorHAnsi" w:cs="Verdana"/>
          <w:b/>
          <w:color w:val="000000"/>
          <w:lang w:eastAsia="en-US"/>
        </w:rPr>
      </w:pPr>
      <w:r w:rsidRPr="00CD0A54">
        <w:rPr>
          <w:rFonts w:eastAsiaTheme="minorHAnsi" w:cs="Verdana"/>
          <w:b/>
          <w:color w:val="000000"/>
          <w:lang w:eastAsia="en-US"/>
        </w:rPr>
        <w:t xml:space="preserve">Stage 3 Review of Process </w:t>
      </w:r>
    </w:p>
    <w:p w14:paraId="28062578"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 xml:space="preserve">If the complainant is not satisfied with the outcome of the independent investigation (Stage 2) they or their advocate can request review of how this was </w:t>
      </w:r>
      <w:proofErr w:type="gramStart"/>
      <w:r w:rsidRPr="00CD0A54">
        <w:rPr>
          <w:rFonts w:eastAsiaTheme="minorHAnsi" w:cs="Verdana"/>
          <w:color w:val="000000"/>
          <w:lang w:eastAsia="en-US"/>
        </w:rPr>
        <w:t>undertaken</w:t>
      </w:r>
      <w:proofErr w:type="gramEnd"/>
      <w:r w:rsidRPr="00CD0A54">
        <w:rPr>
          <w:rFonts w:eastAsiaTheme="minorHAnsi" w:cs="Verdana"/>
          <w:color w:val="000000"/>
          <w:lang w:eastAsia="en-US"/>
        </w:rPr>
        <w:t xml:space="preserve"> and their representation considered. </w:t>
      </w:r>
    </w:p>
    <w:p w14:paraId="0ED82518"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p>
    <w:p w14:paraId="1513BB8D" w14:textId="77777777" w:rsidR="00A6043F" w:rsidRPr="00CD0A54" w:rsidRDefault="00A6043F" w:rsidP="00A6043F">
      <w:pPr>
        <w:autoSpaceDE w:val="0"/>
        <w:autoSpaceDN w:val="0"/>
        <w:adjustRightInd w:val="0"/>
        <w:spacing w:line="276" w:lineRule="auto"/>
        <w:rPr>
          <w:i/>
        </w:rPr>
      </w:pPr>
      <w:r w:rsidRPr="00CD0A54">
        <w:rPr>
          <w:i/>
        </w:rPr>
        <w:t>For details on where to report a concern see Section 8 – Other Contacts.</w:t>
      </w:r>
    </w:p>
    <w:p w14:paraId="310EBBAF"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p>
    <w:p w14:paraId="1D42E98A" w14:textId="77777777" w:rsidR="00A6043F" w:rsidRDefault="00A6043F" w:rsidP="00A6043F">
      <w:pPr>
        <w:autoSpaceDE w:val="0"/>
        <w:autoSpaceDN w:val="0"/>
        <w:adjustRightInd w:val="0"/>
        <w:spacing w:line="276" w:lineRule="auto"/>
        <w:rPr>
          <w:rFonts w:eastAsiaTheme="minorHAnsi" w:cs="Verdana"/>
          <w:b/>
          <w:color w:val="000000"/>
          <w:sz w:val="28"/>
          <w:u w:val="single"/>
          <w:lang w:eastAsia="en-US"/>
        </w:rPr>
      </w:pPr>
      <w:r w:rsidRPr="00A9179E">
        <w:rPr>
          <w:rFonts w:eastAsiaTheme="minorHAnsi" w:cs="Verdana"/>
          <w:b/>
          <w:color w:val="000000"/>
          <w:sz w:val="28"/>
          <w:u w:val="single"/>
          <w:lang w:eastAsia="en-US"/>
        </w:rPr>
        <w:t>Other routes of complaint</w:t>
      </w:r>
    </w:p>
    <w:p w14:paraId="2B06191E" w14:textId="77777777" w:rsidR="00F83F8E" w:rsidRPr="00A9179E" w:rsidRDefault="00F83F8E" w:rsidP="00A6043F">
      <w:pPr>
        <w:autoSpaceDE w:val="0"/>
        <w:autoSpaceDN w:val="0"/>
        <w:adjustRightInd w:val="0"/>
        <w:spacing w:line="276" w:lineRule="auto"/>
        <w:rPr>
          <w:rFonts w:eastAsiaTheme="minorHAnsi" w:cs="Verdana"/>
          <w:b/>
          <w:color w:val="000000"/>
          <w:sz w:val="28"/>
          <w:u w:val="single"/>
          <w:lang w:eastAsia="en-US"/>
        </w:rPr>
      </w:pPr>
    </w:p>
    <w:p w14:paraId="23FE6067"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r w:rsidRPr="00CD0A54">
        <w:rPr>
          <w:rFonts w:eastAsiaTheme="minorHAnsi" w:cs="Verdana"/>
          <w:color w:val="000000"/>
          <w:lang w:eastAsia="en-US"/>
        </w:rPr>
        <w:t>Where a service is registered wit</w:t>
      </w:r>
      <w:r>
        <w:rPr>
          <w:rFonts w:eastAsiaTheme="minorHAnsi" w:cs="Verdana"/>
          <w:color w:val="000000"/>
          <w:lang w:eastAsia="en-US"/>
        </w:rPr>
        <w:t xml:space="preserve">h </w:t>
      </w:r>
      <w:r w:rsidR="001E3EAC">
        <w:rPr>
          <w:rFonts w:eastAsiaTheme="minorHAnsi" w:cs="Verdana"/>
          <w:color w:val="000000"/>
          <w:lang w:eastAsia="en-US"/>
        </w:rPr>
        <w:t>C</w:t>
      </w:r>
      <w:r>
        <w:rPr>
          <w:rFonts w:eastAsiaTheme="minorHAnsi" w:cs="Verdana"/>
          <w:color w:val="000000"/>
          <w:lang w:eastAsia="en-US"/>
        </w:rPr>
        <w:t>IW,</w:t>
      </w:r>
      <w:r w:rsidRPr="00CD0A54">
        <w:rPr>
          <w:rFonts w:eastAsiaTheme="minorHAnsi" w:cs="Verdana"/>
          <w:color w:val="000000"/>
          <w:lang w:eastAsia="en-US"/>
        </w:rPr>
        <w:t xml:space="preserve"> complainants may </w:t>
      </w:r>
      <w:r>
        <w:rPr>
          <w:rFonts w:eastAsiaTheme="minorHAnsi" w:cs="Verdana"/>
          <w:color w:val="000000"/>
          <w:lang w:eastAsia="en-US"/>
        </w:rPr>
        <w:t xml:space="preserve">directly </w:t>
      </w:r>
      <w:r w:rsidRPr="00CD0A54">
        <w:rPr>
          <w:rFonts w:eastAsiaTheme="minorHAnsi" w:cs="Verdana"/>
          <w:color w:val="000000"/>
          <w:lang w:eastAsia="en-US"/>
        </w:rPr>
        <w:t xml:space="preserve">approach </w:t>
      </w:r>
      <w:r w:rsidR="001E3EAC">
        <w:rPr>
          <w:rFonts w:eastAsiaTheme="minorHAnsi" w:cs="Verdana"/>
          <w:color w:val="000000"/>
          <w:lang w:eastAsia="en-US"/>
        </w:rPr>
        <w:t>CIW</w:t>
      </w:r>
      <w:r>
        <w:rPr>
          <w:rFonts w:eastAsiaTheme="minorHAnsi" w:cs="Verdana"/>
          <w:color w:val="000000"/>
          <w:lang w:eastAsia="en-US"/>
        </w:rPr>
        <w:t xml:space="preserve"> </w:t>
      </w:r>
      <w:r w:rsidR="00FE16DC">
        <w:rPr>
          <w:rFonts w:eastAsiaTheme="minorHAnsi" w:cs="Verdana"/>
          <w:color w:val="000000"/>
          <w:lang w:eastAsia="en-US"/>
        </w:rPr>
        <w:t xml:space="preserve">at any stage. </w:t>
      </w:r>
      <w:r w:rsidRPr="00CD0A54">
        <w:rPr>
          <w:rFonts w:eastAsiaTheme="minorHAnsi" w:cs="Verdana"/>
          <w:color w:val="000000"/>
          <w:lang w:eastAsia="en-US"/>
        </w:rPr>
        <w:t>The regulatory body has the power to investigate</w:t>
      </w:r>
      <w:r w:rsidR="004A784D">
        <w:rPr>
          <w:rFonts w:eastAsiaTheme="minorHAnsi" w:cs="Verdana"/>
          <w:color w:val="000000"/>
          <w:lang w:eastAsia="en-US"/>
        </w:rPr>
        <w:t xml:space="preserve"> the</w:t>
      </w:r>
      <w:r w:rsidRPr="00CD0A54">
        <w:rPr>
          <w:rFonts w:eastAsiaTheme="minorHAnsi" w:cs="Verdana"/>
          <w:color w:val="000000"/>
          <w:lang w:eastAsia="en-US"/>
        </w:rPr>
        <w:t xml:space="preserve"> complaint itself or require Barnardo</w:t>
      </w:r>
      <w:r w:rsidR="00FD06AB">
        <w:rPr>
          <w:rFonts w:eastAsiaTheme="minorHAnsi" w:cs="Verdana"/>
          <w:color w:val="000000"/>
          <w:lang w:eastAsia="en-US"/>
        </w:rPr>
        <w:t>’s or the</w:t>
      </w:r>
      <w:r w:rsidR="001E3EAC">
        <w:rPr>
          <w:rFonts w:eastAsiaTheme="minorHAnsi" w:cs="Verdana"/>
          <w:color w:val="000000"/>
          <w:lang w:eastAsia="en-US"/>
        </w:rPr>
        <w:t xml:space="preserve"> relevant </w:t>
      </w:r>
      <w:r w:rsidR="0021187E">
        <w:rPr>
          <w:rFonts w:eastAsiaTheme="minorHAnsi" w:cs="Verdana"/>
          <w:color w:val="000000"/>
          <w:lang w:eastAsia="en-US"/>
        </w:rPr>
        <w:t>Local Authority</w:t>
      </w:r>
      <w:r w:rsidRPr="00CD0A54">
        <w:rPr>
          <w:rFonts w:eastAsiaTheme="minorHAnsi" w:cs="Verdana"/>
          <w:color w:val="000000"/>
          <w:lang w:eastAsia="en-US"/>
        </w:rPr>
        <w:t xml:space="preserve"> to do so. </w:t>
      </w:r>
    </w:p>
    <w:p w14:paraId="70C51459" w14:textId="77777777" w:rsidR="00A6043F" w:rsidRPr="00CD0A54" w:rsidRDefault="00A6043F" w:rsidP="00A6043F">
      <w:pPr>
        <w:autoSpaceDE w:val="0"/>
        <w:autoSpaceDN w:val="0"/>
        <w:adjustRightInd w:val="0"/>
        <w:spacing w:line="276" w:lineRule="auto"/>
        <w:rPr>
          <w:rFonts w:eastAsiaTheme="minorHAnsi" w:cs="Verdana"/>
          <w:color w:val="000000"/>
          <w:lang w:eastAsia="en-US"/>
        </w:rPr>
      </w:pPr>
    </w:p>
    <w:p w14:paraId="53AA9EBB" w14:textId="77777777" w:rsidR="00A6043F" w:rsidRPr="00CD0A54" w:rsidRDefault="00A6043F" w:rsidP="00A6043F">
      <w:pPr>
        <w:autoSpaceDE w:val="0"/>
        <w:autoSpaceDN w:val="0"/>
        <w:adjustRightInd w:val="0"/>
        <w:spacing w:line="276" w:lineRule="auto"/>
        <w:rPr>
          <w:rFonts w:eastAsiaTheme="minorHAnsi" w:cs="Verdana"/>
          <w:i/>
          <w:color w:val="000000"/>
          <w:lang w:eastAsia="en-US"/>
        </w:rPr>
      </w:pPr>
      <w:r w:rsidRPr="00CD0A54">
        <w:rPr>
          <w:rFonts w:eastAsiaTheme="minorHAnsi" w:cs="Verdana"/>
          <w:i/>
          <w:color w:val="000000"/>
          <w:lang w:eastAsia="en-US"/>
        </w:rPr>
        <w:t xml:space="preserve">For details on the relevant regulatory body and their contact details see section 9. </w:t>
      </w:r>
    </w:p>
    <w:p w14:paraId="53984446" w14:textId="77777777" w:rsidR="00277226" w:rsidRPr="00CD0A54" w:rsidRDefault="00277226" w:rsidP="00277226">
      <w:pPr>
        <w:autoSpaceDE w:val="0"/>
        <w:autoSpaceDN w:val="0"/>
        <w:adjustRightInd w:val="0"/>
        <w:spacing w:line="276" w:lineRule="auto"/>
        <w:rPr>
          <w:rFonts w:eastAsiaTheme="minorHAnsi" w:cs="Verdana"/>
          <w:b/>
          <w:color w:val="000000"/>
          <w:lang w:eastAsia="en-US"/>
        </w:rPr>
      </w:pPr>
    </w:p>
    <w:p w14:paraId="13801131" w14:textId="77777777" w:rsidR="00277226" w:rsidRPr="00CD0A54" w:rsidRDefault="0021187E" w:rsidP="00277226">
      <w:pPr>
        <w:spacing w:line="276" w:lineRule="auto"/>
        <w:ind w:right="178"/>
        <w:rPr>
          <w:b/>
        </w:rPr>
      </w:pPr>
      <w:r>
        <w:rPr>
          <w:b/>
        </w:rPr>
        <w:t>Allegations against foster parent</w:t>
      </w:r>
      <w:r w:rsidR="00277226">
        <w:rPr>
          <w:b/>
        </w:rPr>
        <w:t>s/staff</w:t>
      </w:r>
    </w:p>
    <w:p w14:paraId="33203D86" w14:textId="77777777" w:rsidR="00277226" w:rsidRPr="00CD0A54" w:rsidRDefault="00277226" w:rsidP="00B162AD">
      <w:pPr>
        <w:spacing w:line="276" w:lineRule="auto"/>
        <w:rPr>
          <w:color w:val="FF0000"/>
        </w:rPr>
      </w:pPr>
      <w:r w:rsidRPr="00CD0A54">
        <w:t xml:space="preserve">Allegations made by a child (or on behalf of a child) will be followed up via Safeguarding Procedures </w:t>
      </w:r>
      <w:r w:rsidR="0095677D">
        <w:t xml:space="preserve">launched </w:t>
      </w:r>
      <w:proofErr w:type="gramStart"/>
      <w:r w:rsidR="0095677D">
        <w:t>on</w:t>
      </w:r>
      <w:proofErr w:type="gramEnd"/>
      <w:r w:rsidR="0095677D">
        <w:t xml:space="preserve"> December 2020 to be read in conjunction with</w:t>
      </w:r>
      <w:r w:rsidRPr="00CD0A54">
        <w:t xml:space="preserve"> </w:t>
      </w:r>
      <w:r w:rsidR="00A6043F">
        <w:t>the Social Services and W</w:t>
      </w:r>
      <w:r w:rsidR="001E3EAC">
        <w:t xml:space="preserve">ellbeing Act </w:t>
      </w:r>
      <w:r w:rsidR="0095677D">
        <w:t xml:space="preserve">(Wales) </w:t>
      </w:r>
      <w:r w:rsidR="001E3EAC">
        <w:t>2014</w:t>
      </w:r>
      <w:r w:rsidR="0095677D">
        <w:t xml:space="preserve"> and the Working Together to Safeguard people, safeguarding guidance</w:t>
      </w:r>
      <w:r w:rsidR="00B162AD">
        <w:t>.</w:t>
      </w:r>
    </w:p>
    <w:p w14:paraId="76E50469" w14:textId="77777777" w:rsidR="00277226" w:rsidRPr="00CD0A54" w:rsidRDefault="00277226" w:rsidP="00277226">
      <w:pPr>
        <w:spacing w:line="276" w:lineRule="auto"/>
      </w:pPr>
    </w:p>
    <w:p w14:paraId="4AE71BF7" w14:textId="77777777" w:rsidR="00A85671" w:rsidRDefault="00A85671" w:rsidP="00277226">
      <w:pPr>
        <w:spacing w:line="276" w:lineRule="auto"/>
        <w:rPr>
          <w:color w:val="FF0000"/>
        </w:rPr>
      </w:pPr>
    </w:p>
    <w:p w14:paraId="1F28BB42" w14:textId="77777777" w:rsidR="00A85671" w:rsidRDefault="00A85671" w:rsidP="00277226">
      <w:pPr>
        <w:spacing w:line="276" w:lineRule="auto"/>
        <w:rPr>
          <w:color w:val="FF0000"/>
        </w:rPr>
      </w:pPr>
    </w:p>
    <w:p w14:paraId="78A4955C" w14:textId="77777777" w:rsidR="00A85671" w:rsidRDefault="00A85671" w:rsidP="00277226">
      <w:pPr>
        <w:spacing w:line="276" w:lineRule="auto"/>
        <w:rPr>
          <w:color w:val="FF0000"/>
        </w:rPr>
      </w:pPr>
    </w:p>
    <w:p w14:paraId="5D02E813" w14:textId="77777777" w:rsidR="00A85671" w:rsidRDefault="00A85671" w:rsidP="00277226">
      <w:pPr>
        <w:spacing w:line="276" w:lineRule="auto"/>
        <w:rPr>
          <w:color w:val="FF0000"/>
        </w:rPr>
      </w:pPr>
    </w:p>
    <w:p w14:paraId="538E1245" w14:textId="77777777" w:rsidR="00A85671" w:rsidRDefault="00A85671" w:rsidP="00277226">
      <w:pPr>
        <w:spacing w:line="276" w:lineRule="auto"/>
        <w:rPr>
          <w:color w:val="FF0000"/>
        </w:rPr>
      </w:pPr>
    </w:p>
    <w:p w14:paraId="0C5FB417" w14:textId="77777777" w:rsidR="001E3EAC" w:rsidRDefault="001E3EAC" w:rsidP="00277226">
      <w:pPr>
        <w:spacing w:line="276" w:lineRule="auto"/>
        <w:rPr>
          <w:b/>
          <w:color w:val="A7D040"/>
          <w:sz w:val="56"/>
          <w:szCs w:val="56"/>
        </w:rPr>
      </w:pPr>
    </w:p>
    <w:p w14:paraId="4E8C93B9" w14:textId="77777777" w:rsidR="00277226" w:rsidRPr="001E3EAC" w:rsidRDefault="00277226" w:rsidP="00277226">
      <w:pPr>
        <w:spacing w:line="276" w:lineRule="auto"/>
        <w:rPr>
          <w:b/>
          <w:color w:val="A7D040"/>
          <w:sz w:val="56"/>
          <w:szCs w:val="56"/>
        </w:rPr>
      </w:pPr>
      <w:r w:rsidRPr="00CD0A54">
        <w:rPr>
          <w:b/>
          <w:color w:val="A7D040"/>
          <w:sz w:val="56"/>
          <w:szCs w:val="56"/>
        </w:rPr>
        <w:lastRenderedPageBreak/>
        <w:t xml:space="preserve">Regulation and inspection of services  </w:t>
      </w:r>
    </w:p>
    <w:p w14:paraId="020BF0FC" w14:textId="77777777" w:rsidR="00277226" w:rsidRPr="0021187E" w:rsidRDefault="001E3EAC" w:rsidP="00277226">
      <w:pPr>
        <w:spacing w:line="276" w:lineRule="auto"/>
        <w:ind w:right="178"/>
      </w:pPr>
      <w:r w:rsidRPr="0021187E">
        <w:t xml:space="preserve">The last inspection of Barnardo’s Cymru Fostering Service was undertaken in June 2018. There were no areas of </w:t>
      </w:r>
      <w:proofErr w:type="gramStart"/>
      <w:r w:rsidR="0021187E" w:rsidRPr="0021187E">
        <w:t>non-compliance</w:t>
      </w:r>
      <w:proofErr w:type="gramEnd"/>
      <w:r w:rsidRPr="0021187E">
        <w:t xml:space="preserve"> and the agency was noted to </w:t>
      </w:r>
      <w:r w:rsidR="0021187E" w:rsidRPr="0021187E">
        <w:t>“</w:t>
      </w:r>
      <w:r w:rsidR="0021187E" w:rsidRPr="0021187E">
        <w:rPr>
          <w:i/>
        </w:rPr>
        <w:t>provide very go</w:t>
      </w:r>
      <w:r w:rsidRPr="0021187E">
        <w:rPr>
          <w:i/>
        </w:rPr>
        <w:t>od support to foster families in order for them to support successful outcomes for children in placement</w:t>
      </w:r>
      <w:r w:rsidR="0021187E" w:rsidRPr="0021187E">
        <w:t>”</w:t>
      </w:r>
      <w:r w:rsidRPr="0021187E">
        <w:t xml:space="preserve">. </w:t>
      </w:r>
    </w:p>
    <w:p w14:paraId="1F289FAF" w14:textId="77777777" w:rsidR="00277226" w:rsidRPr="00CD0A54" w:rsidRDefault="00277226" w:rsidP="00277226">
      <w:pPr>
        <w:spacing w:line="276" w:lineRule="auto"/>
        <w:ind w:right="178"/>
        <w:rPr>
          <w:b/>
        </w:rPr>
      </w:pPr>
    </w:p>
    <w:p w14:paraId="7482AF86" w14:textId="77777777" w:rsidR="00277226" w:rsidRPr="00CD0A54" w:rsidRDefault="00277226" w:rsidP="00277226">
      <w:pPr>
        <w:spacing w:line="276" w:lineRule="auto"/>
        <w:ind w:right="178"/>
        <w:rPr>
          <w:i/>
        </w:rPr>
      </w:pPr>
      <w:r w:rsidRPr="00CD0A54">
        <w:rPr>
          <w:b/>
        </w:rPr>
        <w:t xml:space="preserve">Contact details </w:t>
      </w:r>
    </w:p>
    <w:p w14:paraId="5494AC4D" w14:textId="77777777" w:rsidR="00277226" w:rsidRPr="00CD0A54" w:rsidRDefault="004D3F78" w:rsidP="00277226">
      <w:pPr>
        <w:spacing w:line="276" w:lineRule="auto"/>
      </w:pPr>
      <w:r>
        <w:t>C</w:t>
      </w:r>
      <w:r w:rsidR="00277226" w:rsidRPr="00CD0A54">
        <w:t xml:space="preserve">IW </w:t>
      </w:r>
    </w:p>
    <w:p w14:paraId="66A2F34A" w14:textId="77777777" w:rsidR="00277226" w:rsidRPr="00CD0A54" w:rsidRDefault="00277226" w:rsidP="00277226">
      <w:pPr>
        <w:spacing w:line="276" w:lineRule="auto"/>
      </w:pPr>
      <w:r w:rsidRPr="00CD0A54">
        <w:t>Welsh Government office</w:t>
      </w:r>
      <w:r w:rsidRPr="00CD0A54">
        <w:br/>
        <w:t>Rhydycar Business Park</w:t>
      </w:r>
      <w:r w:rsidRPr="00CD0A54">
        <w:br/>
        <w:t>Merthyr Tydfil</w:t>
      </w:r>
      <w:r w:rsidRPr="00CD0A54">
        <w:br/>
        <w:t>CF48 1UZ</w:t>
      </w:r>
    </w:p>
    <w:p w14:paraId="145C5E9D" w14:textId="77777777" w:rsidR="00277226" w:rsidRDefault="00277226" w:rsidP="00277226">
      <w:pPr>
        <w:spacing w:line="276" w:lineRule="auto"/>
      </w:pPr>
      <w:r w:rsidRPr="00CD0A54">
        <w:t>Tel</w:t>
      </w:r>
      <w:r>
        <w:t xml:space="preserve">ephone: </w:t>
      </w:r>
      <w:r w:rsidRPr="00CD0A54">
        <w:t>0300 7900 126</w:t>
      </w:r>
    </w:p>
    <w:p w14:paraId="36A662C2" w14:textId="77777777" w:rsidR="00277226" w:rsidRPr="00CD0A54" w:rsidRDefault="00277226" w:rsidP="00277226">
      <w:pPr>
        <w:spacing w:line="276" w:lineRule="auto"/>
      </w:pPr>
    </w:p>
    <w:p w14:paraId="28278F62" w14:textId="77777777" w:rsidR="00277226" w:rsidRPr="006A3F8E" w:rsidRDefault="00277226" w:rsidP="00277226">
      <w:pPr>
        <w:spacing w:line="276" w:lineRule="auto"/>
        <w:rPr>
          <w:b/>
          <w:sz w:val="28"/>
          <w:u w:val="single"/>
        </w:rPr>
      </w:pPr>
      <w:r w:rsidRPr="006A3F8E">
        <w:rPr>
          <w:b/>
          <w:sz w:val="28"/>
          <w:u w:val="single"/>
        </w:rPr>
        <w:t>Other relevant contact details</w:t>
      </w:r>
    </w:p>
    <w:p w14:paraId="10B47374" w14:textId="77777777" w:rsidR="00277226" w:rsidRPr="00CD0A54" w:rsidRDefault="00277226" w:rsidP="00277226">
      <w:pPr>
        <w:spacing w:line="276" w:lineRule="auto"/>
        <w:rPr>
          <w:b/>
        </w:rPr>
      </w:pPr>
    </w:p>
    <w:p w14:paraId="75BDDC3D" w14:textId="77777777" w:rsidR="00277226" w:rsidRPr="00CD0A54" w:rsidRDefault="00277226" w:rsidP="00277226">
      <w:pPr>
        <w:spacing w:line="276" w:lineRule="auto"/>
        <w:rPr>
          <w:b/>
        </w:rPr>
      </w:pPr>
      <w:r>
        <w:rPr>
          <w:b/>
        </w:rPr>
        <w:t>Whistleblowing</w:t>
      </w:r>
    </w:p>
    <w:p w14:paraId="0FB70BB8" w14:textId="77777777" w:rsidR="00895A4B" w:rsidRPr="00895A4B" w:rsidRDefault="00895A4B" w:rsidP="00895A4B">
      <w:pPr>
        <w:spacing w:line="276" w:lineRule="auto"/>
        <w:rPr>
          <w:rFonts w:eastAsiaTheme="minorHAnsi" w:cs="URWClarendonTOT-Lig"/>
          <w:lang w:eastAsia="en-US"/>
        </w:rPr>
      </w:pPr>
      <w:r w:rsidRPr="00895A4B">
        <w:rPr>
          <w:rFonts w:eastAsiaTheme="minorHAnsi" w:cs="URWClarendonTOT-Lig"/>
          <w:lang w:eastAsia="en-US"/>
        </w:rPr>
        <w:t>You can submit a concern via the whistleblowing hotline run by Expolink, our independent whistleblowing service provider, using the contact details below:</w:t>
      </w:r>
    </w:p>
    <w:p w14:paraId="7C49598C" w14:textId="77777777" w:rsidR="00895A4B" w:rsidRPr="00895A4B" w:rsidRDefault="00895A4B" w:rsidP="00895A4B">
      <w:pPr>
        <w:spacing w:line="276" w:lineRule="auto"/>
        <w:rPr>
          <w:rFonts w:eastAsiaTheme="minorHAnsi" w:cs="URWClarendonTOT-Lig"/>
          <w:lang w:eastAsia="en-US"/>
        </w:rPr>
      </w:pPr>
      <w:r w:rsidRPr="00895A4B">
        <w:rPr>
          <w:rFonts w:eastAsiaTheme="minorHAnsi" w:cs="URWClarendonTOT-Lig"/>
          <w:lang w:eastAsia="en-US"/>
        </w:rPr>
        <w:t>Freephone 0800 158 8060</w:t>
      </w:r>
    </w:p>
    <w:p w14:paraId="24FD498B" w14:textId="77777777" w:rsidR="00895A4B" w:rsidRPr="00895A4B" w:rsidRDefault="00D26ABD" w:rsidP="00895A4B">
      <w:pPr>
        <w:spacing w:line="276" w:lineRule="auto"/>
        <w:rPr>
          <w:rFonts w:eastAsiaTheme="minorHAnsi" w:cs="URWClarendonTOT-Lig"/>
          <w:lang w:eastAsia="en-US"/>
        </w:rPr>
      </w:pPr>
      <w:hyperlink r:id="rId9" w:history="1">
        <w:r w:rsidR="00895A4B" w:rsidRPr="00895A4B">
          <w:rPr>
            <w:rStyle w:val="Hyperlink"/>
            <w:rFonts w:eastAsiaTheme="minorHAnsi" w:cs="URWClarendonTOT-Lig"/>
            <w:lang w:eastAsia="en-US"/>
          </w:rPr>
          <w:t>https://wrs.expolink.co.uk/barnardos</w:t>
        </w:r>
      </w:hyperlink>
    </w:p>
    <w:p w14:paraId="23FB32BD" w14:textId="77777777" w:rsidR="00895A4B" w:rsidRPr="00895A4B" w:rsidRDefault="00895A4B" w:rsidP="00895A4B">
      <w:pPr>
        <w:spacing w:line="276" w:lineRule="auto"/>
        <w:rPr>
          <w:rFonts w:eastAsiaTheme="minorHAnsi" w:cs="URWClarendonTOT-Lig"/>
          <w:lang w:val="en" w:eastAsia="en-US"/>
        </w:rPr>
      </w:pPr>
      <w:r w:rsidRPr="00895A4B">
        <w:rPr>
          <w:rFonts w:eastAsiaTheme="minorHAnsi" w:cs="URWClarendonTOT-Lig"/>
          <w:lang w:val="en" w:eastAsia="en-US"/>
        </w:rPr>
        <w:t>Concerns are then passed to the corporate audit and inspection unit (CAIU), confidentially and if requested, anonymously, for investigation.</w:t>
      </w:r>
    </w:p>
    <w:p w14:paraId="76D63CF2" w14:textId="77777777" w:rsidR="00277226" w:rsidRPr="00CD0A54" w:rsidRDefault="00277226" w:rsidP="00277226">
      <w:pPr>
        <w:spacing w:line="276" w:lineRule="auto"/>
      </w:pPr>
    </w:p>
    <w:p w14:paraId="13ED0A46" w14:textId="77777777" w:rsidR="00277226" w:rsidRDefault="00277226" w:rsidP="00277226">
      <w:pPr>
        <w:spacing w:line="276" w:lineRule="auto"/>
        <w:rPr>
          <w:b/>
          <w:color w:val="FF0000"/>
        </w:rPr>
      </w:pPr>
      <w:r w:rsidRPr="00CD0A54">
        <w:rPr>
          <w:b/>
        </w:rPr>
        <w:t>Complaints</w:t>
      </w:r>
    </w:p>
    <w:p w14:paraId="07AFEABD" w14:textId="77777777" w:rsidR="00277226" w:rsidRPr="006A3F8E" w:rsidRDefault="00277226" w:rsidP="00277226">
      <w:pPr>
        <w:spacing w:line="276" w:lineRule="auto"/>
      </w:pPr>
      <w:r w:rsidRPr="006A3F8E">
        <w:t>Barnardo’s Head Office</w:t>
      </w:r>
    </w:p>
    <w:p w14:paraId="02CCF6D5" w14:textId="77777777" w:rsidR="00277226" w:rsidRPr="00CD0A54" w:rsidRDefault="00277226" w:rsidP="00277226">
      <w:pPr>
        <w:spacing w:line="276" w:lineRule="auto"/>
      </w:pPr>
      <w:r w:rsidRPr="00CD0A54">
        <w:t>Tanners Lane</w:t>
      </w:r>
    </w:p>
    <w:p w14:paraId="0C25F644" w14:textId="77777777" w:rsidR="00277226" w:rsidRPr="00CD0A54" w:rsidRDefault="00277226" w:rsidP="00277226">
      <w:pPr>
        <w:spacing w:line="276" w:lineRule="auto"/>
      </w:pPr>
      <w:r w:rsidRPr="00CD0A54">
        <w:t>Ilford</w:t>
      </w:r>
    </w:p>
    <w:p w14:paraId="27653A9E" w14:textId="77777777" w:rsidR="00277226" w:rsidRPr="00CD0A54" w:rsidRDefault="00277226" w:rsidP="00277226">
      <w:pPr>
        <w:spacing w:line="276" w:lineRule="auto"/>
      </w:pPr>
      <w:r w:rsidRPr="00CD0A54">
        <w:t>Essex</w:t>
      </w:r>
    </w:p>
    <w:p w14:paraId="71867470" w14:textId="77777777" w:rsidR="00277226" w:rsidRPr="00CD0A54" w:rsidRDefault="00277226" w:rsidP="00277226">
      <w:pPr>
        <w:spacing w:line="276" w:lineRule="auto"/>
      </w:pPr>
      <w:r w:rsidRPr="00CD0A54">
        <w:t>IG6 1QG</w:t>
      </w:r>
    </w:p>
    <w:p w14:paraId="4E2DCE5B" w14:textId="77777777" w:rsidR="00277226" w:rsidRPr="00CD0A54" w:rsidRDefault="00277226" w:rsidP="00277226">
      <w:pPr>
        <w:spacing w:line="276" w:lineRule="auto"/>
      </w:pPr>
      <w:r>
        <w:t>Telephone</w:t>
      </w:r>
      <w:r w:rsidRPr="00CD0A54">
        <w:rPr>
          <w:rFonts w:cs="Tahoma"/>
        </w:rPr>
        <w:t>:</w:t>
      </w:r>
      <w:r w:rsidRPr="00CD0A54">
        <w:t xml:space="preserve"> 020 8550 8822 </w:t>
      </w:r>
    </w:p>
    <w:p w14:paraId="4E525D3D" w14:textId="77777777" w:rsidR="00277226" w:rsidRPr="00CD0A54" w:rsidRDefault="00277226" w:rsidP="00277226">
      <w:pPr>
        <w:spacing w:line="276" w:lineRule="auto"/>
      </w:pPr>
      <w:r>
        <w:rPr>
          <w:rFonts w:cs="Tahoma"/>
        </w:rPr>
        <w:t>Mobile</w:t>
      </w:r>
      <w:r w:rsidRPr="00CD0A54">
        <w:rPr>
          <w:rFonts w:cs="Tahoma"/>
        </w:rPr>
        <w:t>:</w:t>
      </w:r>
      <w:r>
        <w:t xml:space="preserve"> 07917 187718 </w:t>
      </w:r>
      <w:r w:rsidRPr="00CD0A54">
        <w:rPr>
          <w:i/>
        </w:rPr>
        <w:t>(for text or voice mail about complaints)</w:t>
      </w:r>
    </w:p>
    <w:p w14:paraId="48CFC161" w14:textId="77777777" w:rsidR="00277226" w:rsidRDefault="00277226" w:rsidP="00277226">
      <w:pPr>
        <w:spacing w:line="276" w:lineRule="auto"/>
        <w:rPr>
          <w:rFonts w:cs="Tahoma"/>
          <w:color w:val="0000FF" w:themeColor="hyperlink"/>
          <w:u w:val="single"/>
        </w:rPr>
      </w:pPr>
      <w:r w:rsidRPr="00CD0A54">
        <w:t xml:space="preserve">Email: </w:t>
      </w:r>
      <w:hyperlink r:id="rId10" w:history="1">
        <w:r w:rsidRPr="00CD0A54">
          <w:rPr>
            <w:rFonts w:cs="Tahoma"/>
            <w:color w:val="0000FF" w:themeColor="hyperlink"/>
            <w:u w:val="single"/>
          </w:rPr>
          <w:t>cs.complaints@barnardos.org.uk</w:t>
        </w:r>
      </w:hyperlink>
    </w:p>
    <w:p w14:paraId="653A865F" w14:textId="77777777" w:rsidR="00277226" w:rsidRPr="00CD0A54" w:rsidRDefault="00277226" w:rsidP="00277226">
      <w:pPr>
        <w:spacing w:line="276" w:lineRule="auto"/>
        <w:rPr>
          <w:rFonts w:cs="Tahoma"/>
          <w:color w:val="0000FF" w:themeColor="hyperlink"/>
          <w:u w:val="single"/>
        </w:rPr>
      </w:pPr>
    </w:p>
    <w:p w14:paraId="1141C614" w14:textId="77777777" w:rsidR="00277226" w:rsidRPr="00CD0A54" w:rsidRDefault="00277226" w:rsidP="00277226">
      <w:pPr>
        <w:spacing w:line="276" w:lineRule="auto"/>
        <w:rPr>
          <w:b/>
        </w:rPr>
      </w:pPr>
      <w:r w:rsidRPr="00CD0A54">
        <w:rPr>
          <w:b/>
        </w:rPr>
        <w:lastRenderedPageBreak/>
        <w:t>Barnardo’s Cymru / Wales</w:t>
      </w:r>
    </w:p>
    <w:p w14:paraId="23589F65" w14:textId="77777777" w:rsidR="00277226" w:rsidRPr="00CD0A54" w:rsidRDefault="00277226" w:rsidP="00277226">
      <w:pPr>
        <w:spacing w:line="276" w:lineRule="auto"/>
      </w:pPr>
      <w:r w:rsidRPr="00CD0A54">
        <w:t>Trident Court</w:t>
      </w:r>
    </w:p>
    <w:p w14:paraId="19E7AD07" w14:textId="77777777" w:rsidR="00277226" w:rsidRPr="00CD0A54" w:rsidRDefault="00277226" w:rsidP="00277226">
      <w:pPr>
        <w:spacing w:line="276" w:lineRule="auto"/>
      </w:pPr>
      <w:r w:rsidRPr="00CD0A54">
        <w:t>East Moors Road</w:t>
      </w:r>
    </w:p>
    <w:p w14:paraId="67E59605" w14:textId="77777777" w:rsidR="00277226" w:rsidRPr="00CD0A54" w:rsidRDefault="00277226" w:rsidP="00277226">
      <w:pPr>
        <w:spacing w:line="276" w:lineRule="auto"/>
      </w:pPr>
      <w:r w:rsidRPr="00CD0A54">
        <w:t>Cardiff</w:t>
      </w:r>
    </w:p>
    <w:p w14:paraId="6DB92BA9" w14:textId="77777777" w:rsidR="00277226" w:rsidRPr="00CD0A54" w:rsidRDefault="00277226" w:rsidP="00277226">
      <w:pPr>
        <w:spacing w:line="276" w:lineRule="auto"/>
      </w:pPr>
      <w:r w:rsidRPr="00CD0A54">
        <w:t>CF24 5TD</w:t>
      </w:r>
    </w:p>
    <w:p w14:paraId="73CCD72C" w14:textId="77777777" w:rsidR="00277226" w:rsidRPr="00CD0A54" w:rsidRDefault="00277226" w:rsidP="00277226">
      <w:pPr>
        <w:spacing w:line="276" w:lineRule="auto"/>
      </w:pPr>
      <w:r>
        <w:t>Telephone</w:t>
      </w:r>
      <w:r w:rsidRPr="00CD0A54">
        <w:rPr>
          <w:rFonts w:cs="Tahoma"/>
        </w:rPr>
        <w:t>:</w:t>
      </w:r>
      <w:r w:rsidRPr="00CD0A54">
        <w:t xml:space="preserve"> 029 20493387 </w:t>
      </w:r>
    </w:p>
    <w:p w14:paraId="146798AA" w14:textId="77777777" w:rsidR="00277226" w:rsidRPr="00CD0A54" w:rsidRDefault="00277226" w:rsidP="00277226">
      <w:pPr>
        <w:spacing w:line="276" w:lineRule="auto"/>
        <w:rPr>
          <w:rFonts w:cs="Tahoma"/>
          <w:color w:val="0000FF" w:themeColor="hyperlink"/>
          <w:u w:val="single"/>
        </w:rPr>
      </w:pPr>
      <w:r w:rsidRPr="00CD0A54">
        <w:t>Email:</w:t>
      </w:r>
      <w:r>
        <w:rPr>
          <w:b/>
        </w:rPr>
        <w:t xml:space="preserve"> </w:t>
      </w:r>
      <w:hyperlink r:id="rId11" w:history="1">
        <w:r w:rsidRPr="00CD0A54">
          <w:rPr>
            <w:rFonts w:cs="Tahoma"/>
            <w:color w:val="0000FF" w:themeColor="hyperlink"/>
            <w:u w:val="single"/>
          </w:rPr>
          <w:t>cs.complaints@barnardos.org.uk</w:t>
        </w:r>
      </w:hyperlink>
    </w:p>
    <w:p w14:paraId="655877F7" w14:textId="77777777" w:rsidR="00277226" w:rsidRPr="00CD0A54" w:rsidRDefault="00277226" w:rsidP="00277226">
      <w:pPr>
        <w:spacing w:line="276" w:lineRule="auto"/>
        <w:rPr>
          <w:i/>
        </w:rPr>
      </w:pPr>
      <w:r w:rsidRPr="00CD0A54">
        <w:rPr>
          <w:i/>
        </w:rPr>
        <w:t>You could also text or email – see information under Barnardo’s Head Office</w:t>
      </w:r>
    </w:p>
    <w:p w14:paraId="0DFF2024" w14:textId="77777777" w:rsidR="00277226" w:rsidRPr="00CD0A54" w:rsidRDefault="00277226" w:rsidP="00277226">
      <w:pPr>
        <w:spacing w:line="276" w:lineRule="auto"/>
      </w:pPr>
    </w:p>
    <w:p w14:paraId="0F80BDA7" w14:textId="77777777" w:rsidR="00277226" w:rsidRPr="00CD0A54" w:rsidRDefault="0021187E" w:rsidP="00277226">
      <w:pPr>
        <w:spacing w:line="276" w:lineRule="auto"/>
        <w:rPr>
          <w:b/>
        </w:rPr>
      </w:pPr>
      <w:r>
        <w:rPr>
          <w:b/>
        </w:rPr>
        <w:t>Children’s Commissioner for Wales</w:t>
      </w:r>
    </w:p>
    <w:p w14:paraId="58F86876" w14:textId="77777777" w:rsidR="00277226" w:rsidRPr="00CD0A54" w:rsidRDefault="00D26ABD" w:rsidP="00277226">
      <w:pPr>
        <w:spacing w:line="276" w:lineRule="auto"/>
        <w:rPr>
          <w:b/>
          <w:color w:val="0000FF"/>
          <w:lang w:eastAsia="en-US"/>
        </w:rPr>
      </w:pPr>
      <w:hyperlink r:id="rId12" w:history="1">
        <w:r w:rsidR="00277226" w:rsidRPr="00CD0A54">
          <w:rPr>
            <w:rFonts w:cs="Arial"/>
            <w:color w:val="0000FF" w:themeColor="hyperlink"/>
            <w:u w:val="single"/>
            <w:lang w:val="en"/>
          </w:rPr>
          <w:t>www.childcomwales.org.uk</w:t>
        </w:r>
      </w:hyperlink>
      <w:r w:rsidR="00277226" w:rsidRPr="00CD0A54">
        <w:rPr>
          <w:rFonts w:cs="Arial"/>
          <w:color w:val="006D21"/>
          <w:lang w:val="en"/>
        </w:rPr>
        <w:t xml:space="preserve"> </w:t>
      </w:r>
    </w:p>
    <w:p w14:paraId="4CCC6AEE" w14:textId="77777777" w:rsidR="0021187E" w:rsidRPr="00366448" w:rsidRDefault="0021187E" w:rsidP="0021187E">
      <w:pPr>
        <w:spacing w:line="255" w:lineRule="atLeast"/>
        <w:rPr>
          <w:rFonts w:cs="Arial"/>
          <w:lang w:val="en"/>
        </w:rPr>
      </w:pPr>
      <w:r w:rsidRPr="00366448">
        <w:rPr>
          <w:rFonts w:cs="Arial"/>
          <w:lang w:val="en"/>
        </w:rPr>
        <w:t>Oystermouth House</w:t>
      </w:r>
      <w:r>
        <w:rPr>
          <w:rFonts w:cs="Arial"/>
          <w:lang w:val="en"/>
        </w:rPr>
        <w:t>,</w:t>
      </w:r>
      <w:r w:rsidRPr="00366448">
        <w:rPr>
          <w:rFonts w:cs="Arial"/>
          <w:lang w:val="en"/>
        </w:rPr>
        <w:t xml:space="preserve"> Charter Court, Swansea SA7 9FS</w:t>
      </w:r>
    </w:p>
    <w:p w14:paraId="592F1429" w14:textId="77777777" w:rsidR="0021187E" w:rsidRDefault="0021187E" w:rsidP="0021187E">
      <w:pPr>
        <w:spacing w:line="288" w:lineRule="atLeast"/>
        <w:rPr>
          <w:rFonts w:cs="Arial"/>
          <w:lang w:val="en"/>
        </w:rPr>
      </w:pPr>
      <w:r w:rsidRPr="00366448">
        <w:rPr>
          <w:rFonts w:cs="Arial"/>
          <w:lang w:val="en"/>
        </w:rPr>
        <w:t>01792 765600</w:t>
      </w:r>
    </w:p>
    <w:p w14:paraId="7E2551B7" w14:textId="77777777" w:rsidR="00277226" w:rsidRPr="00CD0A54" w:rsidRDefault="00277226" w:rsidP="00277226">
      <w:pPr>
        <w:spacing w:line="276" w:lineRule="auto"/>
        <w:rPr>
          <w:b/>
          <w:color w:val="0000FF"/>
          <w:szCs w:val="20"/>
          <w:u w:val="single"/>
          <w:lang w:eastAsia="en-US"/>
        </w:rPr>
      </w:pPr>
    </w:p>
    <w:p w14:paraId="78BCDE1A" w14:textId="77777777" w:rsidR="00277226" w:rsidRPr="00452C9A" w:rsidRDefault="00277226" w:rsidP="00277226">
      <w:pPr>
        <w:spacing w:line="276" w:lineRule="auto"/>
      </w:pPr>
    </w:p>
    <w:p w14:paraId="00A178C5" w14:textId="77777777" w:rsidR="00277226" w:rsidRDefault="00277226" w:rsidP="00FB209C">
      <w:pPr>
        <w:tabs>
          <w:tab w:val="left" w:pos="3614"/>
        </w:tabs>
      </w:pPr>
    </w:p>
    <w:p w14:paraId="4DA2D1A4" w14:textId="77777777" w:rsidR="00E66945" w:rsidRDefault="00E66945" w:rsidP="00FB209C">
      <w:pPr>
        <w:tabs>
          <w:tab w:val="left" w:pos="3614"/>
        </w:tabs>
      </w:pPr>
    </w:p>
    <w:p w14:paraId="7A5163A2" w14:textId="77777777" w:rsidR="00E66945" w:rsidRDefault="00E66945" w:rsidP="00FB209C">
      <w:pPr>
        <w:tabs>
          <w:tab w:val="left" w:pos="3614"/>
        </w:tabs>
      </w:pPr>
    </w:p>
    <w:p w14:paraId="1F68281A" w14:textId="77777777" w:rsidR="00E66945" w:rsidRDefault="00E66945" w:rsidP="00FB209C">
      <w:pPr>
        <w:tabs>
          <w:tab w:val="left" w:pos="3614"/>
        </w:tabs>
      </w:pPr>
    </w:p>
    <w:p w14:paraId="79D736CC" w14:textId="77777777" w:rsidR="00E66945" w:rsidRDefault="00E66945" w:rsidP="00FB209C">
      <w:pPr>
        <w:tabs>
          <w:tab w:val="left" w:pos="3614"/>
        </w:tabs>
      </w:pPr>
    </w:p>
    <w:p w14:paraId="505E29A4" w14:textId="77777777" w:rsidR="00E66945" w:rsidRDefault="00E66945" w:rsidP="00FB209C">
      <w:pPr>
        <w:tabs>
          <w:tab w:val="left" w:pos="3614"/>
        </w:tabs>
      </w:pPr>
    </w:p>
    <w:p w14:paraId="47706A65" w14:textId="77777777" w:rsidR="00E66945" w:rsidRDefault="00E66945" w:rsidP="00FB209C">
      <w:pPr>
        <w:tabs>
          <w:tab w:val="left" w:pos="3614"/>
        </w:tabs>
      </w:pPr>
    </w:p>
    <w:p w14:paraId="3EAE7B29" w14:textId="77777777" w:rsidR="00E66945" w:rsidRDefault="00E66945" w:rsidP="00FB209C">
      <w:pPr>
        <w:tabs>
          <w:tab w:val="left" w:pos="3614"/>
        </w:tabs>
      </w:pPr>
    </w:p>
    <w:p w14:paraId="46B79EE6" w14:textId="77777777" w:rsidR="00E66945" w:rsidRDefault="00E66945" w:rsidP="00FB209C">
      <w:pPr>
        <w:tabs>
          <w:tab w:val="left" w:pos="3614"/>
        </w:tabs>
      </w:pPr>
    </w:p>
    <w:p w14:paraId="0D57B094" w14:textId="77777777" w:rsidR="00E66945" w:rsidRDefault="00E66945" w:rsidP="00FB209C">
      <w:pPr>
        <w:tabs>
          <w:tab w:val="left" w:pos="3614"/>
        </w:tabs>
      </w:pPr>
    </w:p>
    <w:p w14:paraId="781DDB21" w14:textId="77777777" w:rsidR="00E66945" w:rsidRDefault="00E66945" w:rsidP="00FB209C">
      <w:pPr>
        <w:tabs>
          <w:tab w:val="left" w:pos="3614"/>
        </w:tabs>
      </w:pPr>
    </w:p>
    <w:p w14:paraId="2C6C7820" w14:textId="77777777" w:rsidR="00E66945" w:rsidRDefault="00E66945" w:rsidP="00FB209C">
      <w:pPr>
        <w:tabs>
          <w:tab w:val="left" w:pos="3614"/>
        </w:tabs>
      </w:pPr>
    </w:p>
    <w:p w14:paraId="58493645" w14:textId="77777777" w:rsidR="00E66945" w:rsidRDefault="00E66945" w:rsidP="00FB209C">
      <w:pPr>
        <w:tabs>
          <w:tab w:val="left" w:pos="3614"/>
        </w:tabs>
      </w:pPr>
    </w:p>
    <w:p w14:paraId="0BB3DC52" w14:textId="77777777" w:rsidR="00E66945" w:rsidRDefault="00E66945" w:rsidP="00FB209C">
      <w:pPr>
        <w:tabs>
          <w:tab w:val="left" w:pos="3614"/>
        </w:tabs>
      </w:pPr>
    </w:p>
    <w:p w14:paraId="0E17F4CF" w14:textId="77777777" w:rsidR="00E66945" w:rsidRDefault="00E66945" w:rsidP="00FB209C">
      <w:pPr>
        <w:tabs>
          <w:tab w:val="left" w:pos="3614"/>
        </w:tabs>
      </w:pPr>
    </w:p>
    <w:p w14:paraId="48175375" w14:textId="77777777" w:rsidR="00E66945" w:rsidRDefault="00E66945" w:rsidP="00FB209C">
      <w:pPr>
        <w:tabs>
          <w:tab w:val="left" w:pos="3614"/>
        </w:tabs>
      </w:pPr>
    </w:p>
    <w:p w14:paraId="41E99A6D" w14:textId="77777777" w:rsidR="00E66945" w:rsidRDefault="00E66945" w:rsidP="00FB209C">
      <w:pPr>
        <w:tabs>
          <w:tab w:val="left" w:pos="3614"/>
        </w:tabs>
      </w:pPr>
    </w:p>
    <w:p w14:paraId="39D62928" w14:textId="77777777" w:rsidR="00E66945" w:rsidRDefault="00E66945" w:rsidP="00FB209C">
      <w:pPr>
        <w:tabs>
          <w:tab w:val="left" w:pos="3614"/>
        </w:tabs>
      </w:pPr>
    </w:p>
    <w:p w14:paraId="67F5AA09" w14:textId="77777777" w:rsidR="00E66945" w:rsidRDefault="00E66945" w:rsidP="00FB209C">
      <w:pPr>
        <w:tabs>
          <w:tab w:val="left" w:pos="3614"/>
        </w:tabs>
      </w:pPr>
    </w:p>
    <w:p w14:paraId="5689188C" w14:textId="77777777" w:rsidR="00E66945" w:rsidRDefault="00E66945" w:rsidP="00FB209C">
      <w:pPr>
        <w:tabs>
          <w:tab w:val="left" w:pos="3614"/>
        </w:tabs>
      </w:pPr>
    </w:p>
    <w:p w14:paraId="647FA7AC" w14:textId="77777777" w:rsidR="00E66945" w:rsidRDefault="00E66945" w:rsidP="00FB209C">
      <w:pPr>
        <w:tabs>
          <w:tab w:val="left" w:pos="3614"/>
        </w:tabs>
      </w:pPr>
    </w:p>
    <w:p w14:paraId="10505225" w14:textId="77777777" w:rsidR="00E66945" w:rsidRDefault="00E66945" w:rsidP="00FB209C">
      <w:pPr>
        <w:tabs>
          <w:tab w:val="left" w:pos="3614"/>
        </w:tabs>
      </w:pPr>
    </w:p>
    <w:p w14:paraId="746C150D" w14:textId="77777777" w:rsidR="00E66945" w:rsidRDefault="00E66945" w:rsidP="00FB209C">
      <w:pPr>
        <w:tabs>
          <w:tab w:val="left" w:pos="3614"/>
        </w:tabs>
      </w:pPr>
    </w:p>
    <w:p w14:paraId="71709C17" w14:textId="77777777" w:rsidR="00E66945" w:rsidRDefault="00E66945" w:rsidP="00FB209C">
      <w:pPr>
        <w:tabs>
          <w:tab w:val="left" w:pos="3614"/>
        </w:tabs>
      </w:pPr>
    </w:p>
    <w:p w14:paraId="08210EAD" w14:textId="77777777" w:rsidR="00E66945" w:rsidRDefault="00E66945" w:rsidP="00FB209C">
      <w:pPr>
        <w:tabs>
          <w:tab w:val="left" w:pos="3614"/>
        </w:tabs>
      </w:pPr>
    </w:p>
    <w:p w14:paraId="773CC11C" w14:textId="77777777" w:rsidR="00E66945" w:rsidRDefault="00E66945" w:rsidP="00FB209C">
      <w:pPr>
        <w:tabs>
          <w:tab w:val="left" w:pos="3614"/>
        </w:tabs>
      </w:pPr>
    </w:p>
    <w:p w14:paraId="70C94D33" w14:textId="77777777" w:rsidR="00E66945" w:rsidRDefault="00E66945" w:rsidP="00FB209C">
      <w:pPr>
        <w:tabs>
          <w:tab w:val="left" w:pos="3614"/>
        </w:tabs>
      </w:pPr>
    </w:p>
    <w:p w14:paraId="75A38B72" w14:textId="77777777" w:rsidR="00E66945" w:rsidRDefault="00E66945" w:rsidP="00FB209C">
      <w:pPr>
        <w:tabs>
          <w:tab w:val="left" w:pos="3614"/>
        </w:tabs>
      </w:pPr>
    </w:p>
    <w:p w14:paraId="1E29803D" w14:textId="77777777" w:rsidR="00265373" w:rsidRPr="00FB209C" w:rsidRDefault="00265373" w:rsidP="0021187E">
      <w:pPr>
        <w:jc w:val="both"/>
      </w:pPr>
    </w:p>
    <w:sectPr w:rsidR="00265373" w:rsidRPr="00FB209C" w:rsidSect="00961B56">
      <w:headerReference w:type="default" r:id="rId13"/>
      <w:footerReference w:type="default" r:id="rId14"/>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F0CF" w14:textId="77777777" w:rsidR="005B587B" w:rsidRDefault="005B587B" w:rsidP="00961B56">
      <w:r>
        <w:separator/>
      </w:r>
    </w:p>
  </w:endnote>
  <w:endnote w:type="continuationSeparator" w:id="0">
    <w:p w14:paraId="275822E3" w14:textId="77777777" w:rsidR="005B587B" w:rsidRDefault="005B587B" w:rsidP="0096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16186"/>
      <w:docPartObj>
        <w:docPartGallery w:val="Page Numbers (Bottom of Page)"/>
        <w:docPartUnique/>
      </w:docPartObj>
    </w:sdtPr>
    <w:sdtEndPr>
      <w:rPr>
        <w:noProof/>
        <w:sz w:val="20"/>
      </w:rPr>
    </w:sdtEndPr>
    <w:sdtContent>
      <w:p w14:paraId="3928E0A7" w14:textId="77777777" w:rsidR="007A4DCB" w:rsidRPr="004A784D" w:rsidRDefault="007A4DCB">
        <w:pPr>
          <w:pStyle w:val="Footer"/>
          <w:jc w:val="center"/>
          <w:rPr>
            <w:sz w:val="20"/>
          </w:rPr>
        </w:pPr>
        <w:r w:rsidRPr="004A784D">
          <w:rPr>
            <w:noProof/>
            <w:sz w:val="20"/>
          </w:rPr>
          <w:drawing>
            <wp:anchor distT="0" distB="0" distL="114300" distR="114300" simplePos="0" relativeHeight="251659264" behindDoc="0" locked="0" layoutInCell="1" allowOverlap="1" wp14:anchorId="463E0FB9" wp14:editId="55EE157B">
              <wp:simplePos x="0" y="0"/>
              <wp:positionH relativeFrom="column">
                <wp:posOffset>4878705</wp:posOffset>
              </wp:positionH>
              <wp:positionV relativeFrom="paragraph">
                <wp:posOffset>-610870</wp:posOffset>
              </wp:positionV>
              <wp:extent cx="1371600" cy="11963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2527" t="14761" r="24729" b="49940"/>
                      <a:stretch/>
                    </pic:blipFill>
                    <pic:spPr bwMode="auto">
                      <a:xfrm>
                        <a:off x="0" y="0"/>
                        <a:ext cx="1371600"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784D">
          <w:rPr>
            <w:b/>
            <w:sz w:val="20"/>
          </w:rPr>
          <w:fldChar w:fldCharType="begin"/>
        </w:r>
        <w:r w:rsidRPr="004A784D">
          <w:rPr>
            <w:b/>
            <w:sz w:val="20"/>
          </w:rPr>
          <w:instrText xml:space="preserve"> PAGE   \* MERGEFORMAT </w:instrText>
        </w:r>
        <w:r w:rsidRPr="004A784D">
          <w:rPr>
            <w:b/>
            <w:sz w:val="20"/>
          </w:rPr>
          <w:fldChar w:fldCharType="separate"/>
        </w:r>
        <w:r w:rsidR="007D2F69">
          <w:rPr>
            <w:b/>
            <w:noProof/>
            <w:sz w:val="20"/>
          </w:rPr>
          <w:t>13</w:t>
        </w:r>
        <w:r w:rsidRPr="004A784D">
          <w:rPr>
            <w:b/>
            <w:noProof/>
            <w:sz w:val="20"/>
          </w:rPr>
          <w:fldChar w:fldCharType="end"/>
        </w:r>
      </w:p>
    </w:sdtContent>
  </w:sdt>
  <w:p w14:paraId="703F3544" w14:textId="77777777" w:rsidR="007A4DCB" w:rsidRPr="00F47D75" w:rsidRDefault="007A4DCB">
    <w:pPr>
      <w:pStyle w:val="Footer"/>
      <w:rPr>
        <w:color w:val="A6A6A6" w:themeColor="background1" w:themeShade="A6"/>
        <w:sz w:val="22"/>
        <w:szCs w:val="22"/>
      </w:rPr>
    </w:pPr>
    <w:r w:rsidRPr="00F47D75">
      <w:rPr>
        <w:color w:val="A6A6A6" w:themeColor="background1" w:themeShade="A6"/>
        <w:sz w:val="22"/>
        <w:szCs w:val="22"/>
      </w:rPr>
      <w:t>Statement of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5F19" w14:textId="77777777" w:rsidR="005B587B" w:rsidRDefault="005B587B" w:rsidP="00961B56">
      <w:r>
        <w:separator/>
      </w:r>
    </w:p>
  </w:footnote>
  <w:footnote w:type="continuationSeparator" w:id="0">
    <w:p w14:paraId="7ED35FB6" w14:textId="77777777" w:rsidR="005B587B" w:rsidRDefault="005B587B" w:rsidP="0096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D05E" w14:textId="77777777" w:rsidR="007A4DCB" w:rsidRPr="00961B56" w:rsidRDefault="007A4DCB">
    <w:pPr>
      <w:pStyle w:val="Header"/>
      <w:rPr>
        <w:color w:val="A6A6A6" w:themeColor="background1" w:themeShade="A6"/>
        <w:sz w:val="22"/>
        <w:szCs w:val="22"/>
      </w:rPr>
    </w:pPr>
    <w:r w:rsidRPr="00961B56">
      <w:rPr>
        <w:color w:val="A6A6A6" w:themeColor="background1" w:themeShade="A6"/>
        <w:sz w:val="22"/>
        <w:szCs w:val="22"/>
      </w:rPr>
      <w:t xml:space="preserve">Barnardo’s </w:t>
    </w:r>
    <w:r>
      <w:rPr>
        <w:color w:val="A6A6A6" w:themeColor="background1" w:themeShade="A6"/>
        <w:sz w:val="22"/>
        <w:szCs w:val="22"/>
      </w:rPr>
      <w:t>Wales</w:t>
    </w:r>
    <w:r w:rsidRPr="00961B56">
      <w:rPr>
        <w:color w:val="A6A6A6" w:themeColor="background1" w:themeShade="A6"/>
        <w:sz w:val="22"/>
        <w:szCs w:val="22"/>
      </w:rPr>
      <w:t xml:space="preserve"> Fostering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314"/>
    <w:multiLevelType w:val="hybridMultilevel"/>
    <w:tmpl w:val="925E9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53B8A"/>
    <w:multiLevelType w:val="hybridMultilevel"/>
    <w:tmpl w:val="9A98338E"/>
    <w:lvl w:ilvl="0" w:tplc="8A72A0F8">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A2B3B"/>
    <w:multiLevelType w:val="hybridMultilevel"/>
    <w:tmpl w:val="79BA6B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87DB5"/>
    <w:multiLevelType w:val="hybridMultilevel"/>
    <w:tmpl w:val="766EDD4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42AD"/>
    <w:multiLevelType w:val="hybridMultilevel"/>
    <w:tmpl w:val="6888BF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EE60D3"/>
    <w:multiLevelType w:val="hybridMultilevel"/>
    <w:tmpl w:val="7DF82D66"/>
    <w:lvl w:ilvl="0" w:tplc="288A97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F0369"/>
    <w:multiLevelType w:val="hybridMultilevel"/>
    <w:tmpl w:val="EC1A4FDA"/>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17734875"/>
    <w:multiLevelType w:val="hybridMultilevel"/>
    <w:tmpl w:val="FF260C04"/>
    <w:lvl w:ilvl="0" w:tplc="EA1A9D4C">
      <w:start w:val="2017"/>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2D0A30"/>
    <w:multiLevelType w:val="singleLevel"/>
    <w:tmpl w:val="BC884136"/>
    <w:lvl w:ilvl="0">
      <w:start w:val="1"/>
      <w:numFmt w:val="bullet"/>
      <w:lvlText w:val=""/>
      <w:lvlJc w:val="left"/>
      <w:pPr>
        <w:ind w:left="1149" w:hanging="360"/>
      </w:pPr>
      <w:rPr>
        <w:rFonts w:ascii="Wingdings" w:hAnsi="Wingdings" w:hint="default"/>
        <w:color w:val="auto"/>
      </w:rPr>
    </w:lvl>
  </w:abstractNum>
  <w:abstractNum w:abstractNumId="9" w15:restartNumberingAfterBreak="0">
    <w:nsid w:val="255A3632"/>
    <w:multiLevelType w:val="hybridMultilevel"/>
    <w:tmpl w:val="873A5BDC"/>
    <w:lvl w:ilvl="0" w:tplc="BFFE1136">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83448"/>
    <w:multiLevelType w:val="hybridMultilevel"/>
    <w:tmpl w:val="C706D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F2B26"/>
    <w:multiLevelType w:val="hybridMultilevel"/>
    <w:tmpl w:val="23C6C0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E2F30"/>
    <w:multiLevelType w:val="hybridMultilevel"/>
    <w:tmpl w:val="85684E6E"/>
    <w:lvl w:ilvl="0" w:tplc="3B60509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C3663"/>
    <w:multiLevelType w:val="singleLevel"/>
    <w:tmpl w:val="769A9736"/>
    <w:lvl w:ilvl="0">
      <w:start w:val="1"/>
      <w:numFmt w:val="decimal"/>
      <w:lvlText w:val="%1."/>
      <w:lvlJc w:val="left"/>
      <w:pPr>
        <w:tabs>
          <w:tab w:val="num" w:pos="720"/>
        </w:tabs>
        <w:ind w:left="720" w:hanging="720"/>
      </w:pPr>
      <w:rPr>
        <w:rFonts w:hint="default"/>
      </w:rPr>
    </w:lvl>
  </w:abstractNum>
  <w:abstractNum w:abstractNumId="14" w15:restartNumberingAfterBreak="0">
    <w:nsid w:val="421B4C50"/>
    <w:multiLevelType w:val="hybridMultilevel"/>
    <w:tmpl w:val="DAD49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10C8E"/>
    <w:multiLevelType w:val="hybridMultilevel"/>
    <w:tmpl w:val="FB044CCA"/>
    <w:lvl w:ilvl="0" w:tplc="999EE50E">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27F11"/>
    <w:multiLevelType w:val="hybridMultilevel"/>
    <w:tmpl w:val="E834B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8434C2"/>
    <w:multiLevelType w:val="hybridMultilevel"/>
    <w:tmpl w:val="4B686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52286"/>
    <w:multiLevelType w:val="hybridMultilevel"/>
    <w:tmpl w:val="BAB8989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DFE4CA00">
      <w:numFmt w:val="bullet"/>
      <w:lvlText w:val="-"/>
      <w:lvlJc w:val="left"/>
      <w:pPr>
        <w:ind w:left="4680" w:hanging="360"/>
      </w:pPr>
      <w:rPr>
        <w:rFonts w:ascii="Verdana" w:eastAsiaTheme="minorHAnsi" w:hAnsi="Verdana" w:cs="Verdana"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572555E"/>
    <w:multiLevelType w:val="hybridMultilevel"/>
    <w:tmpl w:val="6FB026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733A3"/>
    <w:multiLevelType w:val="hybridMultilevel"/>
    <w:tmpl w:val="7B1A2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5F4FD6"/>
    <w:multiLevelType w:val="hybridMultilevel"/>
    <w:tmpl w:val="9CEEC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8"/>
  </w:num>
  <w:num w:numId="5">
    <w:abstractNumId w:val="4"/>
  </w:num>
  <w:num w:numId="6">
    <w:abstractNumId w:val="13"/>
  </w:num>
  <w:num w:numId="7">
    <w:abstractNumId w:val="5"/>
  </w:num>
  <w:num w:numId="8">
    <w:abstractNumId w:val="8"/>
  </w:num>
  <w:num w:numId="9">
    <w:abstractNumId w:val="14"/>
  </w:num>
  <w:num w:numId="10">
    <w:abstractNumId w:val="11"/>
  </w:num>
  <w:num w:numId="11">
    <w:abstractNumId w:val="6"/>
  </w:num>
  <w:num w:numId="12">
    <w:abstractNumId w:val="10"/>
  </w:num>
  <w:num w:numId="13">
    <w:abstractNumId w:val="3"/>
  </w:num>
  <w:num w:numId="14">
    <w:abstractNumId w:val="19"/>
  </w:num>
  <w:num w:numId="15">
    <w:abstractNumId w:val="15"/>
  </w:num>
  <w:num w:numId="16">
    <w:abstractNumId w:val="17"/>
  </w:num>
  <w:num w:numId="17">
    <w:abstractNumId w:val="0"/>
  </w:num>
  <w:num w:numId="18">
    <w:abstractNumId w:val="2"/>
  </w:num>
  <w:num w:numId="19">
    <w:abstractNumId w:val="1"/>
  </w:num>
  <w:num w:numId="20">
    <w:abstractNumId w:val="21"/>
  </w:num>
  <w:num w:numId="21">
    <w:abstractNumId w:val="16"/>
  </w:num>
  <w:num w:numId="22">
    <w:abstractNumId w:val="20"/>
  </w:num>
  <w:num w:numId="23">
    <w:abstractNumId w:val="2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Silcox">
    <w15:presenceInfo w15:providerId="AD" w15:userId="S::natalie.silcox@barnardos.org.uk::f2909762-4047-4865-8278-f4ee25489de0"/>
  </w15:person>
  <w15:person w15:author="Ian England">
    <w15:presenceInfo w15:providerId="AD" w15:userId="S::ian.england@barnardos.org.uk::daa809c0-14ab-4c1e-870a-e1d64c605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56"/>
    <w:rsid w:val="00007DF0"/>
    <w:rsid w:val="00015CBF"/>
    <w:rsid w:val="00027D06"/>
    <w:rsid w:val="000445C6"/>
    <w:rsid w:val="00047E77"/>
    <w:rsid w:val="00057EE0"/>
    <w:rsid w:val="00080CA4"/>
    <w:rsid w:val="000979A7"/>
    <w:rsid w:val="000A3EC9"/>
    <w:rsid w:val="000A5DC5"/>
    <w:rsid w:val="000B743D"/>
    <w:rsid w:val="000C62B1"/>
    <w:rsid w:val="00110FFC"/>
    <w:rsid w:val="00130E3C"/>
    <w:rsid w:val="00196AEF"/>
    <w:rsid w:val="001A52AA"/>
    <w:rsid w:val="001E3EAC"/>
    <w:rsid w:val="00202AA4"/>
    <w:rsid w:val="0021187E"/>
    <w:rsid w:val="00265373"/>
    <w:rsid w:val="00277226"/>
    <w:rsid w:val="002927A9"/>
    <w:rsid w:val="002E6B23"/>
    <w:rsid w:val="003149A1"/>
    <w:rsid w:val="003369B1"/>
    <w:rsid w:val="003942C6"/>
    <w:rsid w:val="003B067F"/>
    <w:rsid w:val="003D5245"/>
    <w:rsid w:val="0042313D"/>
    <w:rsid w:val="00443308"/>
    <w:rsid w:val="004A784D"/>
    <w:rsid w:val="004D3F78"/>
    <w:rsid w:val="004F6F71"/>
    <w:rsid w:val="005216D2"/>
    <w:rsid w:val="005B587B"/>
    <w:rsid w:val="005C2585"/>
    <w:rsid w:val="005D3303"/>
    <w:rsid w:val="005F2BA5"/>
    <w:rsid w:val="006438F4"/>
    <w:rsid w:val="0068635A"/>
    <w:rsid w:val="006A3F8E"/>
    <w:rsid w:val="00751442"/>
    <w:rsid w:val="007529DC"/>
    <w:rsid w:val="007852BF"/>
    <w:rsid w:val="007A4DCB"/>
    <w:rsid w:val="007C643B"/>
    <w:rsid w:val="007D2F69"/>
    <w:rsid w:val="007E308E"/>
    <w:rsid w:val="0082660C"/>
    <w:rsid w:val="0083175B"/>
    <w:rsid w:val="00874E81"/>
    <w:rsid w:val="00881F61"/>
    <w:rsid w:val="00895A4B"/>
    <w:rsid w:val="008E4ABA"/>
    <w:rsid w:val="008F555A"/>
    <w:rsid w:val="009202FC"/>
    <w:rsid w:val="0094594D"/>
    <w:rsid w:val="00946629"/>
    <w:rsid w:val="00951182"/>
    <w:rsid w:val="00953B46"/>
    <w:rsid w:val="0095677D"/>
    <w:rsid w:val="00961B56"/>
    <w:rsid w:val="009A62AC"/>
    <w:rsid w:val="009D307A"/>
    <w:rsid w:val="00A4646C"/>
    <w:rsid w:val="00A6043F"/>
    <w:rsid w:val="00A615A8"/>
    <w:rsid w:val="00A85671"/>
    <w:rsid w:val="00A91FF7"/>
    <w:rsid w:val="00AD7DBE"/>
    <w:rsid w:val="00AF2CBA"/>
    <w:rsid w:val="00AF453C"/>
    <w:rsid w:val="00B003DA"/>
    <w:rsid w:val="00B162AD"/>
    <w:rsid w:val="00B57026"/>
    <w:rsid w:val="00B65579"/>
    <w:rsid w:val="00BB5C42"/>
    <w:rsid w:val="00C1456A"/>
    <w:rsid w:val="00C24AC1"/>
    <w:rsid w:val="00C2587C"/>
    <w:rsid w:val="00C32B93"/>
    <w:rsid w:val="00C95F98"/>
    <w:rsid w:val="00D06D93"/>
    <w:rsid w:val="00D10754"/>
    <w:rsid w:val="00D26ABD"/>
    <w:rsid w:val="00D27718"/>
    <w:rsid w:val="00D4015C"/>
    <w:rsid w:val="00D722DB"/>
    <w:rsid w:val="00DB3672"/>
    <w:rsid w:val="00DF2402"/>
    <w:rsid w:val="00E0011A"/>
    <w:rsid w:val="00E20A89"/>
    <w:rsid w:val="00E2280D"/>
    <w:rsid w:val="00E2448C"/>
    <w:rsid w:val="00E66945"/>
    <w:rsid w:val="00E835FE"/>
    <w:rsid w:val="00EB1F8F"/>
    <w:rsid w:val="00EC1B33"/>
    <w:rsid w:val="00EC63D2"/>
    <w:rsid w:val="00EF4854"/>
    <w:rsid w:val="00F045DF"/>
    <w:rsid w:val="00F04CD2"/>
    <w:rsid w:val="00F47D75"/>
    <w:rsid w:val="00F60D82"/>
    <w:rsid w:val="00F83F8E"/>
    <w:rsid w:val="00FB209C"/>
    <w:rsid w:val="00FB2BD2"/>
    <w:rsid w:val="00FC0C6E"/>
    <w:rsid w:val="00FD06AB"/>
    <w:rsid w:val="00FE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FA9F7C"/>
  <w15:docId w15:val="{CF81AAAF-F1C8-4A8B-972F-E116325E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link w:val="Heading4Char"/>
    <w:qFormat/>
    <w:rsid w:val="00F47D75"/>
    <w:pPr>
      <w:keepNext/>
      <w:outlineLvl w:val="3"/>
    </w:pPr>
    <w:rPr>
      <w:rFonts w:ascii="Gill Sans MT" w:hAnsi="Gill Sans M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B56"/>
    <w:pPr>
      <w:tabs>
        <w:tab w:val="center" w:pos="4513"/>
        <w:tab w:val="right" w:pos="9026"/>
      </w:tabs>
    </w:pPr>
  </w:style>
  <w:style w:type="character" w:customStyle="1" w:styleId="HeaderChar">
    <w:name w:val="Header Char"/>
    <w:basedOn w:val="DefaultParagraphFont"/>
    <w:link w:val="Header"/>
    <w:rsid w:val="00961B56"/>
  </w:style>
  <w:style w:type="paragraph" w:styleId="Footer">
    <w:name w:val="footer"/>
    <w:basedOn w:val="Normal"/>
    <w:link w:val="FooterChar"/>
    <w:uiPriority w:val="99"/>
    <w:rsid w:val="00961B56"/>
    <w:pPr>
      <w:tabs>
        <w:tab w:val="center" w:pos="4513"/>
        <w:tab w:val="right" w:pos="9026"/>
      </w:tabs>
    </w:pPr>
  </w:style>
  <w:style w:type="character" w:customStyle="1" w:styleId="FooterChar">
    <w:name w:val="Footer Char"/>
    <w:basedOn w:val="DefaultParagraphFont"/>
    <w:link w:val="Footer"/>
    <w:uiPriority w:val="99"/>
    <w:rsid w:val="00961B56"/>
  </w:style>
  <w:style w:type="paragraph" w:styleId="ListParagraph">
    <w:name w:val="List Paragraph"/>
    <w:basedOn w:val="Normal"/>
    <w:uiPriority w:val="34"/>
    <w:qFormat/>
    <w:rsid w:val="00FB209C"/>
    <w:pPr>
      <w:ind w:left="720"/>
      <w:contextualSpacing/>
    </w:pPr>
  </w:style>
  <w:style w:type="paragraph" w:styleId="BalloonText">
    <w:name w:val="Balloon Text"/>
    <w:basedOn w:val="Normal"/>
    <w:link w:val="BalloonTextChar"/>
    <w:rsid w:val="00E835FE"/>
    <w:rPr>
      <w:rFonts w:ascii="Tahoma" w:hAnsi="Tahoma" w:cs="Tahoma"/>
      <w:sz w:val="16"/>
      <w:szCs w:val="16"/>
    </w:rPr>
  </w:style>
  <w:style w:type="character" w:customStyle="1" w:styleId="BalloonTextChar">
    <w:name w:val="Balloon Text Char"/>
    <w:basedOn w:val="DefaultParagraphFont"/>
    <w:link w:val="BalloonText"/>
    <w:rsid w:val="00E835FE"/>
    <w:rPr>
      <w:rFonts w:ascii="Tahoma" w:hAnsi="Tahoma" w:cs="Tahoma"/>
      <w:sz w:val="16"/>
      <w:szCs w:val="16"/>
    </w:rPr>
  </w:style>
  <w:style w:type="character" w:customStyle="1" w:styleId="Heading4Char">
    <w:name w:val="Heading 4 Char"/>
    <w:basedOn w:val="DefaultParagraphFont"/>
    <w:link w:val="Heading4"/>
    <w:rsid w:val="00F47D75"/>
    <w:rPr>
      <w:rFonts w:ascii="Gill Sans MT" w:hAnsi="Gill Sans MT"/>
      <w:b/>
      <w:szCs w:val="20"/>
    </w:rPr>
  </w:style>
  <w:style w:type="paragraph" w:customStyle="1" w:styleId="Default">
    <w:name w:val="Default"/>
    <w:uiPriority w:val="99"/>
    <w:rsid w:val="00881F61"/>
    <w:pPr>
      <w:autoSpaceDE w:val="0"/>
      <w:autoSpaceDN w:val="0"/>
      <w:adjustRightInd w:val="0"/>
    </w:pPr>
    <w:rPr>
      <w:rFonts w:eastAsiaTheme="minorHAnsi" w:cs="Verdana"/>
      <w:color w:val="000000"/>
      <w:lang w:eastAsia="en-US"/>
    </w:rPr>
  </w:style>
  <w:style w:type="paragraph" w:styleId="BlockText">
    <w:name w:val="Block Text"/>
    <w:basedOn w:val="Normal"/>
    <w:rsid w:val="00047E77"/>
    <w:pPr>
      <w:ind w:left="360" w:right="178"/>
    </w:pPr>
    <w:rPr>
      <w:rFonts w:ascii="Gill Alt One MT" w:hAnsi="Gill Alt One MT"/>
      <w:szCs w:val="20"/>
    </w:rPr>
  </w:style>
  <w:style w:type="table" w:styleId="TableGrid">
    <w:name w:val="Table Grid"/>
    <w:basedOn w:val="TableNormal"/>
    <w:rsid w:val="00047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6F71"/>
    <w:rPr>
      <w:sz w:val="16"/>
      <w:szCs w:val="16"/>
    </w:rPr>
  </w:style>
  <w:style w:type="paragraph" w:styleId="CommentText">
    <w:name w:val="annotation text"/>
    <w:basedOn w:val="Normal"/>
    <w:link w:val="CommentTextChar"/>
    <w:rsid w:val="004F6F71"/>
    <w:rPr>
      <w:sz w:val="20"/>
      <w:szCs w:val="20"/>
    </w:rPr>
  </w:style>
  <w:style w:type="character" w:customStyle="1" w:styleId="CommentTextChar">
    <w:name w:val="Comment Text Char"/>
    <w:basedOn w:val="DefaultParagraphFont"/>
    <w:link w:val="CommentText"/>
    <w:rsid w:val="004F6F71"/>
    <w:rPr>
      <w:sz w:val="20"/>
      <w:szCs w:val="20"/>
    </w:rPr>
  </w:style>
  <w:style w:type="paragraph" w:styleId="CommentSubject">
    <w:name w:val="annotation subject"/>
    <w:basedOn w:val="CommentText"/>
    <w:next w:val="CommentText"/>
    <w:link w:val="CommentSubjectChar"/>
    <w:rsid w:val="004F6F71"/>
    <w:rPr>
      <w:b/>
      <w:bCs/>
    </w:rPr>
  </w:style>
  <w:style w:type="character" w:customStyle="1" w:styleId="CommentSubjectChar">
    <w:name w:val="Comment Subject Char"/>
    <w:basedOn w:val="CommentTextChar"/>
    <w:link w:val="CommentSubject"/>
    <w:rsid w:val="004F6F71"/>
    <w:rPr>
      <w:b/>
      <w:bCs/>
      <w:sz w:val="20"/>
      <w:szCs w:val="20"/>
    </w:rPr>
  </w:style>
  <w:style w:type="character" w:styleId="Hyperlink">
    <w:name w:val="Hyperlink"/>
    <w:basedOn w:val="DefaultParagraphFont"/>
    <w:rsid w:val="00895A4B"/>
    <w:rPr>
      <w:color w:val="0000FF" w:themeColor="hyperlink"/>
      <w:u w:val="single"/>
    </w:rPr>
  </w:style>
  <w:style w:type="character" w:styleId="Emphasis">
    <w:name w:val="Emphasis"/>
    <w:basedOn w:val="DefaultParagraphFont"/>
    <w:qFormat/>
    <w:rsid w:val="004D3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903">
      <w:bodyDiv w:val="1"/>
      <w:marLeft w:val="0"/>
      <w:marRight w:val="0"/>
      <w:marTop w:val="0"/>
      <w:marBottom w:val="0"/>
      <w:divBdr>
        <w:top w:val="none" w:sz="0" w:space="0" w:color="auto"/>
        <w:left w:val="none" w:sz="0" w:space="0" w:color="auto"/>
        <w:bottom w:val="none" w:sz="0" w:space="0" w:color="auto"/>
        <w:right w:val="none" w:sz="0" w:space="0" w:color="auto"/>
      </w:divBdr>
    </w:div>
    <w:div w:id="327370654">
      <w:bodyDiv w:val="1"/>
      <w:marLeft w:val="0"/>
      <w:marRight w:val="0"/>
      <w:marTop w:val="0"/>
      <w:marBottom w:val="0"/>
      <w:divBdr>
        <w:top w:val="none" w:sz="0" w:space="0" w:color="auto"/>
        <w:left w:val="none" w:sz="0" w:space="0" w:color="auto"/>
        <w:bottom w:val="none" w:sz="0" w:space="0" w:color="auto"/>
        <w:right w:val="none" w:sz="0" w:space="0" w:color="auto"/>
      </w:divBdr>
    </w:div>
    <w:div w:id="360934444">
      <w:bodyDiv w:val="1"/>
      <w:marLeft w:val="0"/>
      <w:marRight w:val="0"/>
      <w:marTop w:val="0"/>
      <w:marBottom w:val="0"/>
      <w:divBdr>
        <w:top w:val="none" w:sz="0" w:space="0" w:color="auto"/>
        <w:left w:val="none" w:sz="0" w:space="0" w:color="auto"/>
        <w:bottom w:val="none" w:sz="0" w:space="0" w:color="auto"/>
        <w:right w:val="none" w:sz="0" w:space="0" w:color="auto"/>
      </w:divBdr>
    </w:div>
    <w:div w:id="779839882">
      <w:bodyDiv w:val="1"/>
      <w:marLeft w:val="0"/>
      <w:marRight w:val="0"/>
      <w:marTop w:val="0"/>
      <w:marBottom w:val="0"/>
      <w:divBdr>
        <w:top w:val="none" w:sz="0" w:space="0" w:color="auto"/>
        <w:left w:val="none" w:sz="0" w:space="0" w:color="auto"/>
        <w:bottom w:val="none" w:sz="0" w:space="0" w:color="auto"/>
        <w:right w:val="none" w:sz="0" w:space="0" w:color="auto"/>
      </w:divBdr>
    </w:div>
    <w:div w:id="816846094">
      <w:bodyDiv w:val="1"/>
      <w:marLeft w:val="0"/>
      <w:marRight w:val="0"/>
      <w:marTop w:val="0"/>
      <w:marBottom w:val="0"/>
      <w:divBdr>
        <w:top w:val="none" w:sz="0" w:space="0" w:color="auto"/>
        <w:left w:val="none" w:sz="0" w:space="0" w:color="auto"/>
        <w:bottom w:val="none" w:sz="0" w:space="0" w:color="auto"/>
        <w:right w:val="none" w:sz="0" w:space="0" w:color="auto"/>
      </w:divBdr>
    </w:div>
    <w:div w:id="844633252">
      <w:bodyDiv w:val="1"/>
      <w:marLeft w:val="0"/>
      <w:marRight w:val="0"/>
      <w:marTop w:val="0"/>
      <w:marBottom w:val="0"/>
      <w:divBdr>
        <w:top w:val="none" w:sz="0" w:space="0" w:color="auto"/>
        <w:left w:val="none" w:sz="0" w:space="0" w:color="auto"/>
        <w:bottom w:val="none" w:sz="0" w:space="0" w:color="auto"/>
        <w:right w:val="none" w:sz="0" w:space="0" w:color="auto"/>
      </w:divBdr>
    </w:div>
    <w:div w:id="898518594">
      <w:bodyDiv w:val="1"/>
      <w:marLeft w:val="0"/>
      <w:marRight w:val="0"/>
      <w:marTop w:val="0"/>
      <w:marBottom w:val="0"/>
      <w:divBdr>
        <w:top w:val="none" w:sz="0" w:space="0" w:color="auto"/>
        <w:left w:val="none" w:sz="0" w:space="0" w:color="auto"/>
        <w:bottom w:val="none" w:sz="0" w:space="0" w:color="auto"/>
        <w:right w:val="none" w:sz="0" w:space="0" w:color="auto"/>
      </w:divBdr>
    </w:div>
    <w:div w:id="940457967">
      <w:bodyDiv w:val="1"/>
      <w:marLeft w:val="0"/>
      <w:marRight w:val="0"/>
      <w:marTop w:val="0"/>
      <w:marBottom w:val="0"/>
      <w:divBdr>
        <w:top w:val="none" w:sz="0" w:space="0" w:color="auto"/>
        <w:left w:val="none" w:sz="0" w:space="0" w:color="auto"/>
        <w:bottom w:val="none" w:sz="0" w:space="0" w:color="auto"/>
        <w:right w:val="none" w:sz="0" w:space="0" w:color="auto"/>
      </w:divBdr>
    </w:div>
    <w:div w:id="963927391">
      <w:bodyDiv w:val="1"/>
      <w:marLeft w:val="0"/>
      <w:marRight w:val="0"/>
      <w:marTop w:val="0"/>
      <w:marBottom w:val="0"/>
      <w:divBdr>
        <w:top w:val="none" w:sz="0" w:space="0" w:color="auto"/>
        <w:left w:val="none" w:sz="0" w:space="0" w:color="auto"/>
        <w:bottom w:val="none" w:sz="0" w:space="0" w:color="auto"/>
        <w:right w:val="none" w:sz="0" w:space="0" w:color="auto"/>
      </w:divBdr>
    </w:div>
    <w:div w:id="1486966914">
      <w:bodyDiv w:val="1"/>
      <w:marLeft w:val="0"/>
      <w:marRight w:val="0"/>
      <w:marTop w:val="0"/>
      <w:marBottom w:val="0"/>
      <w:divBdr>
        <w:top w:val="none" w:sz="0" w:space="0" w:color="auto"/>
        <w:left w:val="none" w:sz="0" w:space="0" w:color="auto"/>
        <w:bottom w:val="none" w:sz="0" w:space="0" w:color="auto"/>
        <w:right w:val="none" w:sz="0" w:space="0" w:color="auto"/>
      </w:divBdr>
    </w:div>
    <w:div w:id="16514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ildcomwales.org.uk"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complaints@barnardo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complaints@barnardos.org.uk" TargetMode="External"/><Relationship Id="rId4" Type="http://schemas.openxmlformats.org/officeDocument/2006/relationships/webSettings" Target="webSettings.xml"/><Relationship Id="rId9" Type="http://schemas.openxmlformats.org/officeDocument/2006/relationships/hyperlink" Target="https://wrs.expolink.co.uk/barnardo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Hassan</dc:creator>
  <cp:lastModifiedBy>Natalie Silcox</cp:lastModifiedBy>
  <cp:revision>2</cp:revision>
  <dcterms:created xsi:type="dcterms:W3CDTF">2021-09-03T10:37:00Z</dcterms:created>
  <dcterms:modified xsi:type="dcterms:W3CDTF">2021-09-03T10:37:00Z</dcterms:modified>
</cp:coreProperties>
</file>